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07646" w14:textId="16A1BA40" w:rsidR="00D37EB0" w:rsidRPr="00CA4172" w:rsidRDefault="00D37EB0" w:rsidP="00D37EB0">
      <w:pPr>
        <w:tabs>
          <w:tab w:val="left" w:pos="6120"/>
        </w:tabs>
        <w:ind w:hanging="270"/>
        <w:jc w:val="center"/>
        <w:rPr>
          <w:b/>
          <w:smallCaps/>
        </w:rPr>
      </w:pPr>
      <w:r w:rsidRPr="00CA4172">
        <w:rPr>
          <w:b/>
          <w:smallCaps/>
        </w:rPr>
        <w:t>Sustainable energy Utility Advisory Board (SEUAB) Meeting</w:t>
      </w:r>
    </w:p>
    <w:p w14:paraId="64D657E2" w14:textId="39B82E9A" w:rsidR="00D37EB0" w:rsidRPr="00CA4172" w:rsidRDefault="00D37EB0" w:rsidP="00D37EB0">
      <w:pPr>
        <w:jc w:val="center"/>
        <w:rPr>
          <w:b/>
          <w:smallCaps/>
        </w:rPr>
      </w:pPr>
      <w:r w:rsidRPr="00CA4172">
        <w:rPr>
          <w:b/>
          <w:smallCaps/>
        </w:rPr>
        <w:t xml:space="preserve">Tuesday, </w:t>
      </w:r>
      <w:r w:rsidR="00E14474">
        <w:rPr>
          <w:b/>
          <w:smallCaps/>
        </w:rPr>
        <w:t>March</w:t>
      </w:r>
      <w:r w:rsidRPr="00CA4172">
        <w:rPr>
          <w:b/>
          <w:smallCaps/>
        </w:rPr>
        <w:t xml:space="preserve"> 9, 2021</w:t>
      </w:r>
    </w:p>
    <w:p w14:paraId="0338ACAA" w14:textId="0DF66E11" w:rsidR="00F840CA" w:rsidRPr="00CA4172" w:rsidRDefault="00D37EB0" w:rsidP="009E213C">
      <w:pPr>
        <w:ind w:left="5760" w:hanging="5760"/>
        <w:jc w:val="center"/>
      </w:pPr>
      <w:r w:rsidRPr="00CA4172">
        <w:rPr>
          <w:b/>
          <w:smallCaps/>
        </w:rPr>
        <w:t>10:00 am – 12:00 pm</w:t>
      </w:r>
    </w:p>
    <w:p w14:paraId="766D2A93" w14:textId="55074B2D" w:rsidR="00D37EB0" w:rsidRPr="00CA4172" w:rsidRDefault="00D37EB0" w:rsidP="00932A00">
      <w:pPr>
        <w:ind w:left="5760" w:hanging="5760"/>
      </w:pPr>
    </w:p>
    <w:p w14:paraId="13DBEE45" w14:textId="77777777" w:rsidR="00D37EB0" w:rsidRPr="00CA4172" w:rsidRDefault="00D37EB0" w:rsidP="00932A00">
      <w:pPr>
        <w:ind w:left="5760" w:hanging="5760"/>
      </w:pPr>
    </w:p>
    <w:p w14:paraId="6ECE725F" w14:textId="77777777" w:rsidR="00F840CA" w:rsidRPr="00CA4172" w:rsidRDefault="00F840CA" w:rsidP="00F840CA">
      <w:pPr>
        <w:rPr>
          <w:b/>
        </w:rPr>
      </w:pPr>
      <w:r w:rsidRPr="00CA4172">
        <w:rPr>
          <w:b/>
        </w:rPr>
        <w:t>Call to Order</w:t>
      </w:r>
    </w:p>
    <w:p w14:paraId="01069389" w14:textId="77777777" w:rsidR="00F840CA" w:rsidRPr="00CA4172" w:rsidRDefault="00F840CA" w:rsidP="00F840CA">
      <w:pPr>
        <w:jc w:val="both"/>
      </w:pPr>
    </w:p>
    <w:p w14:paraId="7456AD55" w14:textId="1E698C54" w:rsidR="00F840CA" w:rsidRPr="00CA4172" w:rsidRDefault="00F840CA" w:rsidP="00F840CA">
      <w:pPr>
        <w:jc w:val="both"/>
      </w:pPr>
      <w:r w:rsidRPr="00CA4172">
        <w:t>Chair Bicky Corman called a quorum of the Sustainable Energy Utility Advisory Board (SEUAB or Board) to order at 10:</w:t>
      </w:r>
      <w:r w:rsidR="001859A7">
        <w:t>05</w:t>
      </w:r>
      <w:r w:rsidRPr="00CA4172">
        <w:t xml:space="preserve"> AM, </w:t>
      </w:r>
      <w:r w:rsidR="001859A7">
        <w:t>March</w:t>
      </w:r>
      <w:r w:rsidRPr="00CA4172">
        <w:t xml:space="preserve"> </w:t>
      </w:r>
      <w:r w:rsidR="00D8250E" w:rsidRPr="00CA4172">
        <w:t>9</w:t>
      </w:r>
      <w:r w:rsidRPr="00CA4172">
        <w:t>, 202</w:t>
      </w:r>
      <w:r w:rsidR="00C74792" w:rsidRPr="00CA4172">
        <w:t>1</w:t>
      </w:r>
      <w:r w:rsidRPr="00CA4172">
        <w:t>. This was a WebEx video conference call meeting.</w:t>
      </w:r>
    </w:p>
    <w:p w14:paraId="3C44896C" w14:textId="77777777" w:rsidR="00F840CA" w:rsidRPr="00CA4172" w:rsidRDefault="00F840CA" w:rsidP="00F840CA">
      <w:pPr>
        <w:jc w:val="both"/>
      </w:pPr>
    </w:p>
    <w:p w14:paraId="2C58B6B3" w14:textId="77777777" w:rsidR="00F840CA" w:rsidRPr="00CA4172" w:rsidRDefault="00F840CA" w:rsidP="00F840CA">
      <w:pPr>
        <w:jc w:val="both"/>
        <w:rPr>
          <w:b/>
        </w:rPr>
      </w:pPr>
      <w:r w:rsidRPr="00CA4172">
        <w:rPr>
          <w:b/>
        </w:rPr>
        <w:t>Roll Call/Introductions</w:t>
      </w:r>
    </w:p>
    <w:p w14:paraId="6265A8EC" w14:textId="74595CFC" w:rsidR="00F840CA" w:rsidRPr="00CA4172" w:rsidRDefault="00F840CA" w:rsidP="00F840CA">
      <w:pPr>
        <w:jc w:val="both"/>
        <w:rPr>
          <w:b/>
        </w:rPr>
      </w:pPr>
    </w:p>
    <w:p w14:paraId="710E52E7" w14:textId="77777777" w:rsidR="00F840CA" w:rsidRPr="00CA4172" w:rsidRDefault="00F840CA" w:rsidP="00F840CA">
      <w:pPr>
        <w:jc w:val="both"/>
      </w:pPr>
      <w:r w:rsidRPr="00CA4172">
        <w:t>Roll call was taken, and the following people were in attendance:</w:t>
      </w:r>
    </w:p>
    <w:p w14:paraId="4D8F5AB5" w14:textId="77777777" w:rsidR="00F840CA" w:rsidRPr="00CA4172" w:rsidRDefault="00F840CA" w:rsidP="00F840CA">
      <w:pPr>
        <w:jc w:val="both"/>
      </w:pPr>
    </w:p>
    <w:p w14:paraId="0F97B616" w14:textId="77777777" w:rsidR="00F840CA" w:rsidRPr="00CA4172" w:rsidRDefault="00F840CA" w:rsidP="00F840CA">
      <w:pPr>
        <w:ind w:left="720"/>
        <w:jc w:val="both"/>
      </w:pPr>
      <w:r w:rsidRPr="00CA4172">
        <w:rPr>
          <w:b/>
        </w:rPr>
        <w:t xml:space="preserve">Board Members: </w:t>
      </w:r>
    </w:p>
    <w:p w14:paraId="4A3125C9" w14:textId="77777777" w:rsidR="00F840CA" w:rsidRPr="00CA4172" w:rsidRDefault="00F840CA" w:rsidP="00F840CA">
      <w:pPr>
        <w:ind w:left="1440"/>
        <w:jc w:val="both"/>
        <w:rPr>
          <w:b/>
        </w:rPr>
      </w:pPr>
      <w:r w:rsidRPr="00CA4172">
        <w:t xml:space="preserve"> </w:t>
      </w:r>
    </w:p>
    <w:p w14:paraId="1587E5D2" w14:textId="19885A12" w:rsidR="00E2745D" w:rsidRPr="00CA4172" w:rsidRDefault="00E2745D" w:rsidP="00F840CA">
      <w:pPr>
        <w:ind w:left="1440"/>
        <w:jc w:val="both"/>
      </w:pPr>
    </w:p>
    <w:tbl>
      <w:tblPr>
        <w:tblStyle w:val="TableGrid"/>
        <w:tblW w:w="0" w:type="auto"/>
        <w:tblInd w:w="1440" w:type="dxa"/>
        <w:tblLook w:val="04A0" w:firstRow="1" w:lastRow="0" w:firstColumn="1" w:lastColumn="0" w:noHBand="0" w:noVBand="1"/>
      </w:tblPr>
      <w:tblGrid>
        <w:gridCol w:w="4855"/>
        <w:gridCol w:w="1890"/>
        <w:gridCol w:w="2083"/>
      </w:tblGrid>
      <w:tr w:rsidR="007162A9" w:rsidRPr="00CA4172" w14:paraId="7BFB49A4" w14:textId="77777777" w:rsidTr="007162A9">
        <w:tc>
          <w:tcPr>
            <w:tcW w:w="4855" w:type="dxa"/>
          </w:tcPr>
          <w:p w14:paraId="5F0762C2" w14:textId="5841755E" w:rsidR="00E2745D" w:rsidRPr="00CA4172" w:rsidRDefault="00E2745D" w:rsidP="00F840CA">
            <w:pPr>
              <w:jc w:val="both"/>
              <w:rPr>
                <w:b/>
                <w:bCs/>
              </w:rPr>
            </w:pPr>
            <w:r w:rsidRPr="00CA4172">
              <w:rPr>
                <w:b/>
                <w:bCs/>
              </w:rPr>
              <w:t>Name</w:t>
            </w:r>
          </w:p>
        </w:tc>
        <w:tc>
          <w:tcPr>
            <w:tcW w:w="1890" w:type="dxa"/>
          </w:tcPr>
          <w:p w14:paraId="396488F0" w14:textId="2AC47A4F" w:rsidR="00E2745D" w:rsidRPr="00CA4172" w:rsidRDefault="00E2745D" w:rsidP="00F840CA">
            <w:pPr>
              <w:jc w:val="both"/>
              <w:rPr>
                <w:b/>
                <w:bCs/>
              </w:rPr>
            </w:pPr>
            <w:r w:rsidRPr="00CA4172">
              <w:rPr>
                <w:b/>
                <w:bCs/>
              </w:rPr>
              <w:t>In Attendance?</w:t>
            </w:r>
          </w:p>
        </w:tc>
        <w:tc>
          <w:tcPr>
            <w:tcW w:w="2083" w:type="dxa"/>
          </w:tcPr>
          <w:p w14:paraId="60E63E92" w14:textId="77B26B1D" w:rsidR="00E2745D" w:rsidRPr="00CA4172" w:rsidRDefault="00B31F95" w:rsidP="00F840CA">
            <w:pPr>
              <w:jc w:val="both"/>
              <w:rPr>
                <w:b/>
                <w:bCs/>
              </w:rPr>
            </w:pPr>
            <w:r>
              <w:rPr>
                <w:b/>
                <w:bCs/>
              </w:rPr>
              <w:t xml:space="preserve">FY </w:t>
            </w:r>
            <w:r w:rsidR="007162A9" w:rsidRPr="00CA4172">
              <w:rPr>
                <w:b/>
                <w:bCs/>
              </w:rPr>
              <w:t xml:space="preserve">2021 </w:t>
            </w:r>
            <w:r w:rsidR="00E2745D" w:rsidRPr="00CA4172">
              <w:rPr>
                <w:b/>
                <w:bCs/>
              </w:rPr>
              <w:t>Attendance Record</w:t>
            </w:r>
          </w:p>
        </w:tc>
      </w:tr>
      <w:tr w:rsidR="007162A9" w:rsidRPr="00CA4172" w14:paraId="09FA8554" w14:textId="77777777" w:rsidTr="007162A9">
        <w:tc>
          <w:tcPr>
            <w:tcW w:w="4855" w:type="dxa"/>
          </w:tcPr>
          <w:p w14:paraId="72451A47" w14:textId="534FE593" w:rsidR="00E2745D" w:rsidRPr="00CA4172" w:rsidRDefault="00E2745D" w:rsidP="00F840CA">
            <w:pPr>
              <w:jc w:val="both"/>
            </w:pPr>
            <w:r w:rsidRPr="00CA4172">
              <w:t>Bicky Corman (Board Chair)</w:t>
            </w:r>
          </w:p>
        </w:tc>
        <w:tc>
          <w:tcPr>
            <w:tcW w:w="1890" w:type="dxa"/>
          </w:tcPr>
          <w:p w14:paraId="600DFFD1" w14:textId="1372DB37" w:rsidR="00E2745D" w:rsidRPr="00CA4172" w:rsidRDefault="007162A9" w:rsidP="009E213C">
            <w:pPr>
              <w:jc w:val="center"/>
            </w:pPr>
            <w:r w:rsidRPr="00CA4172">
              <w:t>Yes</w:t>
            </w:r>
          </w:p>
        </w:tc>
        <w:tc>
          <w:tcPr>
            <w:tcW w:w="2083" w:type="dxa"/>
          </w:tcPr>
          <w:p w14:paraId="141BCFAB" w14:textId="4C1EAEB5" w:rsidR="00E2745D" w:rsidRPr="00CA4172" w:rsidRDefault="00373A98" w:rsidP="009E213C">
            <w:pPr>
              <w:jc w:val="center"/>
            </w:pPr>
            <w:r>
              <w:t>6/6</w:t>
            </w:r>
          </w:p>
        </w:tc>
      </w:tr>
      <w:tr w:rsidR="007162A9" w:rsidRPr="00CA4172" w14:paraId="18F57356" w14:textId="77777777" w:rsidTr="007162A9">
        <w:tc>
          <w:tcPr>
            <w:tcW w:w="4855" w:type="dxa"/>
          </w:tcPr>
          <w:p w14:paraId="6AD98F73" w14:textId="7423AD6C" w:rsidR="00E2745D" w:rsidRPr="00CA4172" w:rsidRDefault="00E2745D" w:rsidP="00F840CA">
            <w:pPr>
              <w:jc w:val="both"/>
            </w:pPr>
            <w:r w:rsidRPr="00CA4172">
              <w:t>Millie Knowlton (Vice Chair)</w:t>
            </w:r>
          </w:p>
        </w:tc>
        <w:tc>
          <w:tcPr>
            <w:tcW w:w="1890" w:type="dxa"/>
          </w:tcPr>
          <w:p w14:paraId="376127DD" w14:textId="62D2E7F5" w:rsidR="00E2745D" w:rsidRPr="00CA4172" w:rsidRDefault="007162A9" w:rsidP="009E213C">
            <w:pPr>
              <w:jc w:val="center"/>
            </w:pPr>
            <w:r w:rsidRPr="00CA4172">
              <w:t>Yes</w:t>
            </w:r>
          </w:p>
        </w:tc>
        <w:tc>
          <w:tcPr>
            <w:tcW w:w="2083" w:type="dxa"/>
          </w:tcPr>
          <w:p w14:paraId="25431125" w14:textId="11081099" w:rsidR="00E2745D" w:rsidRPr="00CA4172" w:rsidRDefault="00373A98" w:rsidP="009E213C">
            <w:pPr>
              <w:jc w:val="center"/>
            </w:pPr>
            <w:r>
              <w:t>6/6</w:t>
            </w:r>
          </w:p>
        </w:tc>
      </w:tr>
      <w:tr w:rsidR="007162A9" w:rsidRPr="00CA4172" w14:paraId="4A304015" w14:textId="77777777" w:rsidTr="007162A9">
        <w:tc>
          <w:tcPr>
            <w:tcW w:w="4855" w:type="dxa"/>
          </w:tcPr>
          <w:p w14:paraId="1B567B3E" w14:textId="1E242327" w:rsidR="00E2745D" w:rsidRPr="00CA4172" w:rsidRDefault="007162A9" w:rsidP="00F840CA">
            <w:pPr>
              <w:jc w:val="both"/>
            </w:pPr>
            <w:r w:rsidRPr="00CA4172">
              <w:t>Sandra Mattavous-Frye</w:t>
            </w:r>
          </w:p>
        </w:tc>
        <w:tc>
          <w:tcPr>
            <w:tcW w:w="1890" w:type="dxa"/>
          </w:tcPr>
          <w:p w14:paraId="5FC2BA8F" w14:textId="061682DB" w:rsidR="00E2745D" w:rsidRPr="00CA4172" w:rsidRDefault="008300C0" w:rsidP="009E213C">
            <w:pPr>
              <w:jc w:val="center"/>
            </w:pPr>
            <w:r>
              <w:t>Yes</w:t>
            </w:r>
          </w:p>
        </w:tc>
        <w:tc>
          <w:tcPr>
            <w:tcW w:w="2083" w:type="dxa"/>
          </w:tcPr>
          <w:p w14:paraId="4C7BF343" w14:textId="25EEEA8E" w:rsidR="00E2745D" w:rsidRPr="00CA4172" w:rsidRDefault="00373A98" w:rsidP="009E213C">
            <w:pPr>
              <w:jc w:val="center"/>
            </w:pPr>
            <w:r>
              <w:t>6/6</w:t>
            </w:r>
          </w:p>
        </w:tc>
      </w:tr>
      <w:tr w:rsidR="007162A9" w:rsidRPr="00CA4172" w14:paraId="1911C948" w14:textId="77777777" w:rsidTr="007162A9">
        <w:tc>
          <w:tcPr>
            <w:tcW w:w="4855" w:type="dxa"/>
          </w:tcPr>
          <w:p w14:paraId="3817514D" w14:textId="3F45CEBA" w:rsidR="00E2745D" w:rsidRPr="00CA4172" w:rsidRDefault="007162A9" w:rsidP="00F840CA">
            <w:pPr>
              <w:jc w:val="both"/>
            </w:pPr>
            <w:r w:rsidRPr="00CA4172">
              <w:t>Cary Hinton</w:t>
            </w:r>
          </w:p>
        </w:tc>
        <w:tc>
          <w:tcPr>
            <w:tcW w:w="1890" w:type="dxa"/>
          </w:tcPr>
          <w:p w14:paraId="7196D17C" w14:textId="020641B7" w:rsidR="00E2745D" w:rsidRPr="00CA4172" w:rsidRDefault="007162A9" w:rsidP="009E213C">
            <w:pPr>
              <w:jc w:val="center"/>
            </w:pPr>
            <w:r w:rsidRPr="00CA4172">
              <w:t>Yes</w:t>
            </w:r>
          </w:p>
        </w:tc>
        <w:tc>
          <w:tcPr>
            <w:tcW w:w="2083" w:type="dxa"/>
          </w:tcPr>
          <w:p w14:paraId="41EF6C12" w14:textId="12EBCE5F" w:rsidR="00E2745D" w:rsidRPr="00CA4172" w:rsidRDefault="00373A98" w:rsidP="009E213C">
            <w:pPr>
              <w:jc w:val="center"/>
            </w:pPr>
            <w:r>
              <w:t>6/6</w:t>
            </w:r>
          </w:p>
        </w:tc>
      </w:tr>
      <w:tr w:rsidR="007162A9" w:rsidRPr="00CA4172" w14:paraId="63A20551" w14:textId="77777777" w:rsidTr="007162A9">
        <w:tc>
          <w:tcPr>
            <w:tcW w:w="4855" w:type="dxa"/>
          </w:tcPr>
          <w:p w14:paraId="5A63815B" w14:textId="50C2EAC5" w:rsidR="00E2745D" w:rsidRPr="00CA4172" w:rsidRDefault="007162A9" w:rsidP="00F840CA">
            <w:pPr>
              <w:jc w:val="both"/>
            </w:pPr>
            <w:r w:rsidRPr="00CA4172">
              <w:t>Donna Cooper</w:t>
            </w:r>
          </w:p>
        </w:tc>
        <w:tc>
          <w:tcPr>
            <w:tcW w:w="1890" w:type="dxa"/>
          </w:tcPr>
          <w:p w14:paraId="366674B9" w14:textId="4513BB88" w:rsidR="00E2745D" w:rsidRPr="00CA4172" w:rsidRDefault="007162A9" w:rsidP="009E213C">
            <w:pPr>
              <w:jc w:val="center"/>
            </w:pPr>
            <w:r w:rsidRPr="00CA4172">
              <w:t>Yes</w:t>
            </w:r>
          </w:p>
        </w:tc>
        <w:tc>
          <w:tcPr>
            <w:tcW w:w="2083" w:type="dxa"/>
          </w:tcPr>
          <w:p w14:paraId="1398AFEE" w14:textId="4F5FDC3D" w:rsidR="00E2745D" w:rsidRPr="00CA4172" w:rsidRDefault="00373A98" w:rsidP="009E213C">
            <w:pPr>
              <w:jc w:val="center"/>
            </w:pPr>
            <w:r>
              <w:t>6/6</w:t>
            </w:r>
          </w:p>
        </w:tc>
      </w:tr>
      <w:tr w:rsidR="007162A9" w:rsidRPr="00CA4172" w14:paraId="405F6701" w14:textId="77777777" w:rsidTr="007162A9">
        <w:tc>
          <w:tcPr>
            <w:tcW w:w="4855" w:type="dxa"/>
          </w:tcPr>
          <w:p w14:paraId="59B2D5AE" w14:textId="3BDBB796" w:rsidR="00E2745D" w:rsidRPr="00CA4172" w:rsidRDefault="007162A9" w:rsidP="00F840CA">
            <w:pPr>
              <w:jc w:val="both"/>
            </w:pPr>
            <w:r w:rsidRPr="00CA4172">
              <w:t>Eric Jones</w:t>
            </w:r>
          </w:p>
        </w:tc>
        <w:tc>
          <w:tcPr>
            <w:tcW w:w="1890" w:type="dxa"/>
          </w:tcPr>
          <w:p w14:paraId="3CBC6B92" w14:textId="0353977C" w:rsidR="00E2745D" w:rsidRPr="00CA4172" w:rsidRDefault="004B51A2" w:rsidP="009E213C">
            <w:pPr>
              <w:jc w:val="center"/>
            </w:pPr>
            <w:r>
              <w:t>Yes</w:t>
            </w:r>
          </w:p>
        </w:tc>
        <w:tc>
          <w:tcPr>
            <w:tcW w:w="2083" w:type="dxa"/>
          </w:tcPr>
          <w:p w14:paraId="2377A771" w14:textId="38E72938" w:rsidR="00E2745D" w:rsidRPr="00CA4172" w:rsidRDefault="004B51A2" w:rsidP="009E213C">
            <w:pPr>
              <w:jc w:val="center"/>
            </w:pPr>
            <w:r>
              <w:t>2</w:t>
            </w:r>
            <w:r w:rsidR="00373A98">
              <w:t>/2</w:t>
            </w:r>
          </w:p>
        </w:tc>
      </w:tr>
      <w:tr w:rsidR="007162A9" w:rsidRPr="00CA4172" w14:paraId="7051F45E" w14:textId="77777777" w:rsidTr="007162A9">
        <w:tc>
          <w:tcPr>
            <w:tcW w:w="4855" w:type="dxa"/>
          </w:tcPr>
          <w:p w14:paraId="26FF59BF" w14:textId="26C66C52" w:rsidR="00E2745D" w:rsidRPr="00CA4172" w:rsidRDefault="007162A9" w:rsidP="00F840CA">
            <w:pPr>
              <w:jc w:val="both"/>
            </w:pPr>
            <w:r w:rsidRPr="00CA4172">
              <w:t>Farrah Saint-Surin</w:t>
            </w:r>
          </w:p>
        </w:tc>
        <w:tc>
          <w:tcPr>
            <w:tcW w:w="1890" w:type="dxa"/>
          </w:tcPr>
          <w:p w14:paraId="2D22B9B2" w14:textId="13D6AF3F" w:rsidR="00E2745D" w:rsidRPr="00CA4172" w:rsidRDefault="007162A9" w:rsidP="009E213C">
            <w:pPr>
              <w:jc w:val="center"/>
              <w:rPr>
                <w:b/>
                <w:bCs/>
              </w:rPr>
            </w:pPr>
            <w:r w:rsidRPr="00CA4172">
              <w:rPr>
                <w:b/>
                <w:bCs/>
              </w:rPr>
              <w:t>No</w:t>
            </w:r>
          </w:p>
        </w:tc>
        <w:tc>
          <w:tcPr>
            <w:tcW w:w="2083" w:type="dxa"/>
          </w:tcPr>
          <w:p w14:paraId="283ABC2E" w14:textId="7D2B3138" w:rsidR="00E2745D" w:rsidRPr="00CA4172" w:rsidRDefault="00373A98" w:rsidP="009E213C">
            <w:pPr>
              <w:jc w:val="center"/>
            </w:pPr>
            <w:r>
              <w:t>3/6</w:t>
            </w:r>
          </w:p>
        </w:tc>
      </w:tr>
      <w:tr w:rsidR="007162A9" w:rsidRPr="00CA4172" w14:paraId="75828AD3" w14:textId="77777777" w:rsidTr="009E213C">
        <w:tc>
          <w:tcPr>
            <w:tcW w:w="4855" w:type="dxa"/>
          </w:tcPr>
          <w:p w14:paraId="64E4924C" w14:textId="09305F45" w:rsidR="007162A9" w:rsidRPr="00CA4172" w:rsidRDefault="007162A9" w:rsidP="00F840CA">
            <w:pPr>
              <w:jc w:val="both"/>
            </w:pPr>
            <w:r w:rsidRPr="00CA4172">
              <w:t>Nicole Steele</w:t>
            </w:r>
            <w:r w:rsidR="00B31F95">
              <w:t xml:space="preserve"> (Board voted to remove Nicole to create a vacancy)</w:t>
            </w:r>
          </w:p>
        </w:tc>
        <w:tc>
          <w:tcPr>
            <w:tcW w:w="1890" w:type="dxa"/>
          </w:tcPr>
          <w:p w14:paraId="2FCD4BCC" w14:textId="482ACA09" w:rsidR="007162A9" w:rsidRPr="00CA4172" w:rsidRDefault="007162A9" w:rsidP="009E213C">
            <w:pPr>
              <w:jc w:val="center"/>
              <w:rPr>
                <w:b/>
                <w:bCs/>
              </w:rPr>
            </w:pPr>
            <w:r w:rsidRPr="00CA4172">
              <w:rPr>
                <w:b/>
                <w:bCs/>
              </w:rPr>
              <w:t>No</w:t>
            </w:r>
          </w:p>
        </w:tc>
        <w:tc>
          <w:tcPr>
            <w:tcW w:w="2083" w:type="dxa"/>
          </w:tcPr>
          <w:p w14:paraId="71E190F2" w14:textId="580B64E7" w:rsidR="007162A9" w:rsidRPr="00CA4172" w:rsidRDefault="007162A9" w:rsidP="009E213C">
            <w:pPr>
              <w:jc w:val="center"/>
            </w:pPr>
          </w:p>
        </w:tc>
      </w:tr>
      <w:tr w:rsidR="007162A9" w:rsidRPr="00CA4172" w14:paraId="37F1B587" w14:textId="77777777" w:rsidTr="009E213C">
        <w:tc>
          <w:tcPr>
            <w:tcW w:w="4855" w:type="dxa"/>
          </w:tcPr>
          <w:p w14:paraId="2C14A4AF" w14:textId="58A2D85F" w:rsidR="007162A9" w:rsidRPr="00CA4172" w:rsidRDefault="007162A9" w:rsidP="00F840CA">
            <w:pPr>
              <w:jc w:val="both"/>
            </w:pPr>
            <w:r w:rsidRPr="00CA4172">
              <w:t>Nina Dodge</w:t>
            </w:r>
          </w:p>
        </w:tc>
        <w:tc>
          <w:tcPr>
            <w:tcW w:w="1890" w:type="dxa"/>
          </w:tcPr>
          <w:p w14:paraId="2EFE93EF" w14:textId="16ABF54C" w:rsidR="007162A9" w:rsidRPr="00CA4172" w:rsidRDefault="008300C0" w:rsidP="009E213C">
            <w:pPr>
              <w:jc w:val="center"/>
            </w:pPr>
            <w:r>
              <w:t>No</w:t>
            </w:r>
          </w:p>
        </w:tc>
        <w:tc>
          <w:tcPr>
            <w:tcW w:w="2083" w:type="dxa"/>
          </w:tcPr>
          <w:p w14:paraId="777E00CD" w14:textId="36E64321" w:rsidR="007162A9" w:rsidRPr="00CA4172" w:rsidRDefault="00373A98" w:rsidP="009E213C">
            <w:pPr>
              <w:jc w:val="center"/>
            </w:pPr>
            <w:r>
              <w:t>5/6</w:t>
            </w:r>
          </w:p>
        </w:tc>
      </w:tr>
      <w:tr w:rsidR="007162A9" w:rsidRPr="00CA4172" w14:paraId="1F02A9A5" w14:textId="77777777" w:rsidTr="009E213C">
        <w:tc>
          <w:tcPr>
            <w:tcW w:w="4855" w:type="dxa"/>
          </w:tcPr>
          <w:p w14:paraId="4ECDDC07" w14:textId="1566DF71" w:rsidR="007162A9" w:rsidRPr="00CA4172" w:rsidRDefault="007162A9" w:rsidP="00F840CA">
            <w:pPr>
              <w:jc w:val="both"/>
            </w:pPr>
            <w:r w:rsidRPr="00CA4172">
              <w:t>Richard Graves</w:t>
            </w:r>
          </w:p>
        </w:tc>
        <w:tc>
          <w:tcPr>
            <w:tcW w:w="1890" w:type="dxa"/>
          </w:tcPr>
          <w:p w14:paraId="4A7EC62B" w14:textId="684B779D" w:rsidR="007162A9" w:rsidRPr="00CA4172" w:rsidRDefault="007162A9" w:rsidP="009E213C">
            <w:pPr>
              <w:jc w:val="center"/>
              <w:rPr>
                <w:b/>
                <w:bCs/>
              </w:rPr>
            </w:pPr>
            <w:r w:rsidRPr="00CA4172">
              <w:rPr>
                <w:b/>
                <w:bCs/>
              </w:rPr>
              <w:t>No</w:t>
            </w:r>
          </w:p>
        </w:tc>
        <w:tc>
          <w:tcPr>
            <w:tcW w:w="2083" w:type="dxa"/>
          </w:tcPr>
          <w:p w14:paraId="7C85405A" w14:textId="7E36946D" w:rsidR="007162A9" w:rsidRPr="00CA4172" w:rsidRDefault="00373A98" w:rsidP="009E213C">
            <w:pPr>
              <w:jc w:val="center"/>
            </w:pPr>
            <w:r>
              <w:t>0/6</w:t>
            </w:r>
          </w:p>
        </w:tc>
      </w:tr>
      <w:tr w:rsidR="007162A9" w:rsidRPr="00CA4172" w14:paraId="0A717B20" w14:textId="77777777" w:rsidTr="009E213C">
        <w:tc>
          <w:tcPr>
            <w:tcW w:w="4855" w:type="dxa"/>
          </w:tcPr>
          <w:p w14:paraId="4432D69D" w14:textId="51A3E0F8" w:rsidR="007162A9" w:rsidRPr="00CA4172" w:rsidRDefault="007162A9" w:rsidP="00F840CA">
            <w:pPr>
              <w:jc w:val="both"/>
            </w:pPr>
            <w:r w:rsidRPr="00CA4172">
              <w:t>Scott Williamson</w:t>
            </w:r>
          </w:p>
        </w:tc>
        <w:tc>
          <w:tcPr>
            <w:tcW w:w="1890" w:type="dxa"/>
          </w:tcPr>
          <w:p w14:paraId="6D601D4C" w14:textId="26855A07" w:rsidR="007162A9" w:rsidRPr="00CA4172" w:rsidRDefault="007162A9" w:rsidP="009E213C">
            <w:pPr>
              <w:jc w:val="center"/>
              <w:rPr>
                <w:b/>
                <w:bCs/>
              </w:rPr>
            </w:pPr>
            <w:r w:rsidRPr="00CA4172">
              <w:rPr>
                <w:b/>
                <w:bCs/>
              </w:rPr>
              <w:t>No</w:t>
            </w:r>
          </w:p>
        </w:tc>
        <w:tc>
          <w:tcPr>
            <w:tcW w:w="2083" w:type="dxa"/>
          </w:tcPr>
          <w:p w14:paraId="1B50EBC4" w14:textId="09745234" w:rsidR="007162A9" w:rsidRPr="00CA4172" w:rsidRDefault="00373A98" w:rsidP="009E213C">
            <w:pPr>
              <w:jc w:val="center"/>
            </w:pPr>
            <w:r>
              <w:t>0/6</w:t>
            </w:r>
          </w:p>
        </w:tc>
      </w:tr>
      <w:tr w:rsidR="007162A9" w:rsidRPr="00CA4172" w14:paraId="19C61340" w14:textId="77777777" w:rsidTr="009E213C">
        <w:tc>
          <w:tcPr>
            <w:tcW w:w="4855" w:type="dxa"/>
          </w:tcPr>
          <w:p w14:paraId="3B036D41" w14:textId="16082610" w:rsidR="007162A9" w:rsidRPr="00CA4172" w:rsidRDefault="007162A9" w:rsidP="00F840CA">
            <w:pPr>
              <w:jc w:val="both"/>
            </w:pPr>
            <w:r w:rsidRPr="00CA4172">
              <w:t>Steve Burr</w:t>
            </w:r>
          </w:p>
        </w:tc>
        <w:tc>
          <w:tcPr>
            <w:tcW w:w="1890" w:type="dxa"/>
          </w:tcPr>
          <w:p w14:paraId="0D832A16" w14:textId="3C0A4226" w:rsidR="007162A9" w:rsidRPr="00CA4172" w:rsidRDefault="007162A9" w:rsidP="009E213C">
            <w:pPr>
              <w:jc w:val="center"/>
            </w:pPr>
            <w:r w:rsidRPr="00CA4172">
              <w:t>Yes</w:t>
            </w:r>
          </w:p>
        </w:tc>
        <w:tc>
          <w:tcPr>
            <w:tcW w:w="2083" w:type="dxa"/>
          </w:tcPr>
          <w:p w14:paraId="7BF24ECD" w14:textId="50B92424" w:rsidR="007162A9" w:rsidRPr="00CA4172" w:rsidRDefault="00373A98" w:rsidP="009E213C">
            <w:pPr>
              <w:jc w:val="center"/>
            </w:pPr>
            <w:r>
              <w:t>6/6</w:t>
            </w:r>
          </w:p>
        </w:tc>
      </w:tr>
    </w:tbl>
    <w:p w14:paraId="1EF42188" w14:textId="77777777" w:rsidR="00E2745D" w:rsidRPr="00CA4172" w:rsidRDefault="00E2745D" w:rsidP="00F840CA">
      <w:pPr>
        <w:ind w:left="1440"/>
        <w:jc w:val="both"/>
      </w:pPr>
    </w:p>
    <w:p w14:paraId="000607B4" w14:textId="77777777" w:rsidR="00F840CA" w:rsidRPr="00CA4172" w:rsidRDefault="00F840CA" w:rsidP="00F840CA">
      <w:pPr>
        <w:ind w:left="720"/>
        <w:jc w:val="both"/>
        <w:rPr>
          <w:b/>
        </w:rPr>
      </w:pPr>
    </w:p>
    <w:p w14:paraId="02623F97" w14:textId="1ECC3828" w:rsidR="00F840CA" w:rsidRPr="00CA4172" w:rsidRDefault="00F840CA" w:rsidP="00F840CA">
      <w:pPr>
        <w:ind w:left="1440"/>
        <w:jc w:val="both"/>
      </w:pPr>
      <w:r w:rsidRPr="00CA4172">
        <w:rPr>
          <w:b/>
        </w:rPr>
        <w:t xml:space="preserve">Other Attendees: </w:t>
      </w:r>
      <w:r w:rsidRPr="00CA4172">
        <w:t>Taresa Lawrence (Deputy Director, DOEE); Lance Loncke (Sr. Program Analyst, DOEE); Hussain Karim (DOEE); Ted Trabue (Director, DCSEU); Tamara Christopher (DCSEU); Crystal McDonald (DCSEU); Patti Boyd (Senior Technology Strategist, DCSEU); Lynora Hall (DOEE); Dave Epley (Associate Director, DOEE); Angela Johnson (DCSEU), Yohannes Mariam (OPC); Sarah Kogel-Smucker (OPC); Pierre Van Der Merwe  (DCSEU); Robert Stephenson (DCSEU); Rachel Gold (ACEEE); Cliff Majersik (IMT); Jean Hou</w:t>
      </w:r>
      <w:r w:rsidR="004B51A2">
        <w:t>p</w:t>
      </w:r>
      <w:r w:rsidRPr="00CA4172">
        <w:t>ert</w:t>
      </w:r>
      <w:r w:rsidR="00B31F95">
        <w:t xml:space="preserve"> (DC Green Bank)</w:t>
      </w:r>
      <w:r w:rsidRPr="00CA4172">
        <w:t>; Lilia Abron</w:t>
      </w:r>
      <w:r w:rsidR="00B31F95">
        <w:t xml:space="preserve"> (PEER Consultants, DCSEU Contractor)</w:t>
      </w:r>
      <w:r w:rsidRPr="00CA4172">
        <w:t>; David Pirtle</w:t>
      </w:r>
      <w:r w:rsidR="00B31F95">
        <w:t xml:space="preserve"> (PEPCO)</w:t>
      </w:r>
      <w:r w:rsidRPr="00CA4172">
        <w:t xml:space="preserve">; </w:t>
      </w:r>
      <w:r w:rsidR="008300C0">
        <w:t>Alex Lopez (DOEE)</w:t>
      </w:r>
      <w:r w:rsidR="00825471">
        <w:t>; Tamia Slater (DOEE)</w:t>
      </w:r>
    </w:p>
    <w:p w14:paraId="744A8954" w14:textId="77777777" w:rsidR="008300C0" w:rsidRDefault="008300C0" w:rsidP="008300C0">
      <w:pPr>
        <w:jc w:val="both"/>
      </w:pPr>
    </w:p>
    <w:p w14:paraId="2A359D86" w14:textId="2F1CBDBF" w:rsidR="008300C0" w:rsidRDefault="008300C0" w:rsidP="008300C0">
      <w:pPr>
        <w:jc w:val="both"/>
      </w:pPr>
      <w:r>
        <w:lastRenderedPageBreak/>
        <w:t>Chair Corman announced that Nicole Steele is resigning from the SEU Advi</w:t>
      </w:r>
      <w:r w:rsidR="004B51A2">
        <w:t>s</w:t>
      </w:r>
      <w:r>
        <w:t xml:space="preserve">ory </w:t>
      </w:r>
      <w:r w:rsidR="00D31B26">
        <w:t>Board,</w:t>
      </w:r>
      <w:r>
        <w:t xml:space="preserve"> creating a vacancy. </w:t>
      </w:r>
    </w:p>
    <w:p w14:paraId="33A08FAE" w14:textId="046AE5C8" w:rsidR="008300C0" w:rsidRDefault="008300C0" w:rsidP="008300C0">
      <w:pPr>
        <w:pStyle w:val="ListParagraph"/>
        <w:numPr>
          <w:ilvl w:val="0"/>
          <w:numId w:val="21"/>
        </w:numPr>
        <w:jc w:val="both"/>
      </w:pPr>
      <w:r>
        <w:t xml:space="preserve">Chair Corman </w:t>
      </w:r>
      <w:r w:rsidR="00D31B26">
        <w:t>asked the</w:t>
      </w:r>
      <w:r>
        <w:t xml:space="preserve"> </w:t>
      </w:r>
      <w:r w:rsidR="00D31B26">
        <w:t>B</w:t>
      </w:r>
      <w:r>
        <w:t xml:space="preserve">oard to move the position that Nicole Steele held is now a </w:t>
      </w:r>
      <w:r w:rsidR="00D31B26">
        <w:t>vacancy</w:t>
      </w:r>
      <w:r>
        <w:t xml:space="preserve">; </w:t>
      </w:r>
      <w:r w:rsidR="00D31B26">
        <w:t>thus,</w:t>
      </w:r>
      <w:r>
        <w:t xml:space="preserve"> lowering the quorum for the Board. </w:t>
      </w:r>
    </w:p>
    <w:p w14:paraId="6DAB8C37" w14:textId="13FDE4ED" w:rsidR="008300C0" w:rsidRDefault="008300C0" w:rsidP="008300C0">
      <w:pPr>
        <w:pStyle w:val="ListParagraph"/>
        <w:numPr>
          <w:ilvl w:val="0"/>
          <w:numId w:val="21"/>
        </w:numPr>
        <w:jc w:val="both"/>
      </w:pPr>
      <w:r w:rsidRPr="00CA4172">
        <w:t>Sandra Mattavous-Frye</w:t>
      </w:r>
      <w:r>
        <w:t xml:space="preserve"> moved to lower the quorum by making Nicole Steele</w:t>
      </w:r>
      <w:r w:rsidR="00B31F95">
        <w:t>’</w:t>
      </w:r>
      <w:r>
        <w:t xml:space="preserve">s old position a </w:t>
      </w:r>
      <w:r w:rsidR="00D31B26">
        <w:t>vacancy; Donna</w:t>
      </w:r>
      <w:r>
        <w:t xml:space="preserve"> Cooper second that motion </w:t>
      </w:r>
    </w:p>
    <w:p w14:paraId="4D79E595" w14:textId="72668F0C" w:rsidR="008300C0" w:rsidRDefault="008300C0" w:rsidP="008300C0">
      <w:pPr>
        <w:pStyle w:val="ListParagraph"/>
        <w:numPr>
          <w:ilvl w:val="1"/>
          <w:numId w:val="21"/>
        </w:numPr>
        <w:jc w:val="both"/>
      </w:pPr>
      <w:r>
        <w:t xml:space="preserve">The Board was in favor. </w:t>
      </w:r>
    </w:p>
    <w:p w14:paraId="638AB9DE" w14:textId="597EDDAC" w:rsidR="00B31F95" w:rsidRDefault="00B31F95" w:rsidP="00446761">
      <w:pPr>
        <w:pStyle w:val="ListParagraph"/>
        <w:numPr>
          <w:ilvl w:val="0"/>
          <w:numId w:val="21"/>
        </w:numPr>
        <w:jc w:val="both"/>
      </w:pPr>
      <w:r>
        <w:t xml:space="preserve">Hussain Karim noted </w:t>
      </w:r>
      <w:ins w:id="0" w:author="Author" w:date="2021-04-13T09:15:00Z">
        <w:r w:rsidR="00576F20">
          <w:t xml:space="preserve">that if you have a quorum and </w:t>
        </w:r>
      </w:ins>
      <w:ins w:id="1" w:author="Author" w:date="2021-04-13T09:16:00Z">
        <w:r w:rsidR="00576F20">
          <w:t xml:space="preserve">Board members leave, you </w:t>
        </w:r>
      </w:ins>
      <w:ins w:id="2" w:author="Author" w:date="2021-04-13T09:17:00Z">
        <w:r w:rsidR="00576F20">
          <w:t>no longer have a quorum</w:t>
        </w:r>
      </w:ins>
      <w:del w:id="3" w:author="Author" w:date="2021-04-13T09:15:00Z">
        <w:r w:rsidDel="00576F20">
          <w:delText>this</w:delText>
        </w:r>
      </w:del>
      <w:r>
        <w:t xml:space="preserve"> would require a legislative change. </w:t>
      </w:r>
    </w:p>
    <w:p w14:paraId="0406D8C2" w14:textId="77777777" w:rsidR="008300C0" w:rsidRPr="00CA4172" w:rsidRDefault="008300C0" w:rsidP="008300C0">
      <w:pPr>
        <w:jc w:val="both"/>
      </w:pPr>
    </w:p>
    <w:p w14:paraId="1D4F58A5" w14:textId="77777777" w:rsidR="00F840CA" w:rsidRPr="00446761" w:rsidRDefault="00F840CA" w:rsidP="00F840CA">
      <w:pPr>
        <w:jc w:val="both"/>
        <w:rPr>
          <w:b/>
        </w:rPr>
      </w:pPr>
      <w:r w:rsidRPr="00446761">
        <w:rPr>
          <w:b/>
          <w:bCs/>
        </w:rPr>
        <w:t>A</w:t>
      </w:r>
      <w:r w:rsidRPr="00446761">
        <w:rPr>
          <w:b/>
        </w:rPr>
        <w:t>pproval of Agenda</w:t>
      </w:r>
    </w:p>
    <w:p w14:paraId="08086E73" w14:textId="66F9BBAB" w:rsidR="00F840CA" w:rsidRPr="00CA4172" w:rsidRDefault="00F840CA" w:rsidP="00F840CA">
      <w:pPr>
        <w:jc w:val="both"/>
      </w:pPr>
      <w:r w:rsidRPr="00CA4172">
        <w:t xml:space="preserve">The motion to approve the agenda was made by Ms. Sandra Mattavous-Frye, </w:t>
      </w:r>
      <w:r w:rsidR="00CB5FEC">
        <w:t xml:space="preserve">Cary Hinton </w:t>
      </w:r>
      <w:r w:rsidRPr="00CA4172">
        <w:t xml:space="preserve">seconded that motion. </w:t>
      </w:r>
      <w:r w:rsidR="001017E0" w:rsidRPr="00CA4172">
        <w:t>The</w:t>
      </w:r>
      <w:r w:rsidRPr="00CA4172">
        <w:t xml:space="preserve"> vote was </w:t>
      </w:r>
      <w:r w:rsidR="00D31B26" w:rsidRPr="00CA4172">
        <w:t>taken,</w:t>
      </w:r>
      <w:r w:rsidRPr="00CA4172">
        <w:t xml:space="preserve"> and the meeting agenda was approved. </w:t>
      </w:r>
    </w:p>
    <w:p w14:paraId="4681EBF6" w14:textId="77777777" w:rsidR="00F840CA" w:rsidRPr="00CA4172" w:rsidRDefault="00F840CA" w:rsidP="00F840CA">
      <w:pPr>
        <w:pStyle w:val="ListParagraph"/>
        <w:numPr>
          <w:ilvl w:val="0"/>
          <w:numId w:val="19"/>
        </w:numPr>
        <w:jc w:val="both"/>
      </w:pPr>
      <w:r w:rsidRPr="00CA4172">
        <w:t xml:space="preserve">All in favor; None opposed. </w:t>
      </w:r>
    </w:p>
    <w:p w14:paraId="014604B7" w14:textId="77777777" w:rsidR="00F840CA" w:rsidRPr="00CA4172" w:rsidRDefault="00F840CA" w:rsidP="00F840CA">
      <w:pPr>
        <w:jc w:val="both"/>
      </w:pPr>
    </w:p>
    <w:p w14:paraId="1AD92D26" w14:textId="40EBB25A" w:rsidR="00F840CA" w:rsidRPr="00CA4172" w:rsidRDefault="00F840CA" w:rsidP="00F840CA">
      <w:pPr>
        <w:jc w:val="both"/>
      </w:pPr>
      <w:bookmarkStart w:id="4" w:name="_gjdgxs"/>
      <w:bookmarkEnd w:id="4"/>
      <w:r w:rsidRPr="00446761">
        <w:rPr>
          <w:b/>
          <w:iCs/>
        </w:rPr>
        <w:t xml:space="preserve">Review and Adoption of the </w:t>
      </w:r>
      <w:r w:rsidR="00E14474" w:rsidRPr="00446761">
        <w:rPr>
          <w:b/>
          <w:iCs/>
        </w:rPr>
        <w:t>February 9, 2021</w:t>
      </w:r>
      <w:r w:rsidR="00935423">
        <w:rPr>
          <w:b/>
          <w:iCs/>
        </w:rPr>
        <w:t xml:space="preserve"> Minutes</w:t>
      </w:r>
      <w:r w:rsidRPr="00CA4172">
        <w:t xml:space="preserve"> </w:t>
      </w:r>
    </w:p>
    <w:p w14:paraId="18A5DAFB" w14:textId="2D2603D5" w:rsidR="00F840CA" w:rsidRPr="00CA4172" w:rsidRDefault="00F840CA" w:rsidP="00F840CA">
      <w:pPr>
        <w:jc w:val="both"/>
      </w:pPr>
      <w:r w:rsidRPr="00CA4172">
        <w:t xml:space="preserve">Board reviewed the minutes from </w:t>
      </w:r>
      <w:r w:rsidR="00CB5FEC">
        <w:t>February</w:t>
      </w:r>
      <w:r w:rsidR="00F34AF4" w:rsidRPr="00CA4172">
        <w:t xml:space="preserve"> </w:t>
      </w:r>
      <w:r w:rsidR="00CB5FEC">
        <w:t>9</w:t>
      </w:r>
      <w:r w:rsidR="00C74792" w:rsidRPr="00CA4172">
        <w:t>, 202</w:t>
      </w:r>
      <w:r w:rsidR="00CB5FEC">
        <w:t xml:space="preserve">1; </w:t>
      </w:r>
      <w:r w:rsidR="00B31F95">
        <w:t xml:space="preserve">noted the </w:t>
      </w:r>
      <w:r w:rsidR="00CB5FEC">
        <w:t xml:space="preserve">changes </w:t>
      </w:r>
      <w:r w:rsidR="00B31F95">
        <w:t xml:space="preserve">that </w:t>
      </w:r>
      <w:r w:rsidR="00CB5FEC">
        <w:t xml:space="preserve">needed to be made; Chair Corman suggested that the necessary changes be made and at the next Board meeting, the minutes will be approved. </w:t>
      </w:r>
      <w:r w:rsidRPr="00CA4172">
        <w:t xml:space="preserve"> </w:t>
      </w:r>
    </w:p>
    <w:p w14:paraId="2BBAD1A2" w14:textId="3623A083" w:rsidR="0011692A" w:rsidRDefault="0011692A" w:rsidP="00EA7605">
      <w:pPr>
        <w:jc w:val="both"/>
        <w:rPr>
          <w:b/>
          <w:bCs/>
          <w:smallCaps/>
        </w:rPr>
      </w:pPr>
    </w:p>
    <w:p w14:paraId="553D4789" w14:textId="77777777" w:rsidR="00CB5FEC" w:rsidRPr="00CA4172" w:rsidRDefault="00CB5FEC" w:rsidP="00CB5FEC">
      <w:pPr>
        <w:jc w:val="both"/>
        <w:rPr>
          <w:b/>
          <w:bCs/>
          <w:smallCaps/>
        </w:rPr>
      </w:pPr>
      <w:r>
        <w:rPr>
          <w:b/>
          <w:bCs/>
        </w:rPr>
        <w:t>SEUAB Membership</w:t>
      </w:r>
    </w:p>
    <w:p w14:paraId="1569085A" w14:textId="29A08FB9" w:rsidR="00CB5FEC" w:rsidRDefault="00CB5FEC" w:rsidP="00CB5FEC">
      <w:pPr>
        <w:pStyle w:val="ListParagraph"/>
        <w:numPr>
          <w:ilvl w:val="0"/>
          <w:numId w:val="19"/>
        </w:numPr>
        <w:jc w:val="both"/>
      </w:pPr>
      <w:r>
        <w:t xml:space="preserve">Dave Epley </w:t>
      </w:r>
      <w:r w:rsidR="00802C70">
        <w:t>brought to the Board</w:t>
      </w:r>
      <w:r w:rsidR="00B31F95">
        <w:t>’</w:t>
      </w:r>
      <w:r w:rsidR="00802C70">
        <w:t>s attention that many of</w:t>
      </w:r>
      <w:r w:rsidR="00B31F95">
        <w:t xml:space="preserve"> the Board</w:t>
      </w:r>
      <w:r w:rsidR="00802C70">
        <w:t xml:space="preserve"> </w:t>
      </w:r>
      <w:r w:rsidR="00B31F95">
        <w:t xml:space="preserve">member appointments </w:t>
      </w:r>
      <w:del w:id="5" w:author="Author" w:date="2021-05-18T06:51:00Z">
        <w:r w:rsidR="00802C70" w:rsidDel="00D2107C">
          <w:delText xml:space="preserve"> </w:delText>
        </w:r>
      </w:del>
      <w:r w:rsidR="00B31F95">
        <w:t xml:space="preserve">will expire on July 13, 2021.  Board members should make it known whether they want to continue, and if not DOEE and the Board need to seek out new candidates to fill the positions.  </w:t>
      </w:r>
    </w:p>
    <w:p w14:paraId="145E66FD" w14:textId="59FD31B0" w:rsidR="00A23CAD" w:rsidRDefault="00A23CAD" w:rsidP="00CB5FEC">
      <w:pPr>
        <w:pStyle w:val="ListParagraph"/>
        <w:numPr>
          <w:ilvl w:val="0"/>
          <w:numId w:val="19"/>
        </w:numPr>
        <w:jc w:val="both"/>
      </w:pPr>
      <w:r>
        <w:t xml:space="preserve">Donna Cooper </w:t>
      </w:r>
      <w:r w:rsidR="00B31F95">
        <w:t>suggested</w:t>
      </w:r>
      <w:r>
        <w:t xml:space="preserve"> that each industry offer a surrogate type of member to serve as back up to attend the meetings. Allowing a level of continuity amongst the Board </w:t>
      </w:r>
      <w:r w:rsidR="00B31F95">
        <w:t>when</w:t>
      </w:r>
      <w:r>
        <w:t xml:space="preserve"> a member </w:t>
      </w:r>
      <w:r w:rsidR="00D31B26">
        <w:t>must</w:t>
      </w:r>
      <w:r>
        <w:t xml:space="preserve"> step down. </w:t>
      </w:r>
    </w:p>
    <w:p w14:paraId="32903029" w14:textId="6168147D" w:rsidR="00A23CAD" w:rsidRDefault="00E00791" w:rsidP="00CB5FEC">
      <w:pPr>
        <w:pStyle w:val="ListParagraph"/>
        <w:numPr>
          <w:ilvl w:val="0"/>
          <w:numId w:val="19"/>
        </w:numPr>
        <w:jc w:val="both"/>
      </w:pPr>
      <w:r>
        <w:t>Chair Corman suggested to implement within the bylaws that if a board member has not been present within a certain number of meetings</w:t>
      </w:r>
      <w:r w:rsidR="00B31F95">
        <w:t>,</w:t>
      </w:r>
      <w:r>
        <w:t xml:space="preserve"> they are to be notified by the Board Chair</w:t>
      </w:r>
      <w:r w:rsidR="00935423">
        <w:t xml:space="preserve"> that the are no longer serving on the Board.</w:t>
      </w:r>
      <w:r>
        <w:t xml:space="preserve"> </w:t>
      </w:r>
    </w:p>
    <w:p w14:paraId="2DE21D4B" w14:textId="15C57A49" w:rsidR="001B1CE9" w:rsidRDefault="001B1CE9" w:rsidP="00CB5FEC">
      <w:pPr>
        <w:pStyle w:val="ListParagraph"/>
        <w:numPr>
          <w:ilvl w:val="0"/>
          <w:numId w:val="19"/>
        </w:numPr>
        <w:jc w:val="both"/>
      </w:pPr>
      <w:r>
        <w:t xml:space="preserve">Chair Corman stated that next meeting the Board will vote on bylaw amendment </w:t>
      </w:r>
      <w:r w:rsidR="00842A71">
        <w:t>language</w:t>
      </w:r>
    </w:p>
    <w:p w14:paraId="53F1128B" w14:textId="4FB0F9B3" w:rsidR="00935423" w:rsidRDefault="00935423" w:rsidP="00CB5FEC">
      <w:pPr>
        <w:pStyle w:val="ListParagraph"/>
        <w:numPr>
          <w:ilvl w:val="0"/>
          <w:numId w:val="19"/>
        </w:numPr>
        <w:jc w:val="both"/>
      </w:pPr>
      <w:r>
        <w:t>The Board noted that MOTA moves slowly (up to a year to bring Eric Jones on board)</w:t>
      </w:r>
    </w:p>
    <w:p w14:paraId="536818F3" w14:textId="3C90B4CE" w:rsidR="00935423" w:rsidRPr="00CA4172" w:rsidRDefault="00935423" w:rsidP="00CB5FEC">
      <w:pPr>
        <w:pStyle w:val="ListParagraph"/>
        <w:numPr>
          <w:ilvl w:val="0"/>
          <w:numId w:val="19"/>
        </w:numPr>
        <w:jc w:val="both"/>
      </w:pPr>
      <w:r>
        <w:t>Hussain Karim to draft the new bylaw language.</w:t>
      </w:r>
    </w:p>
    <w:p w14:paraId="01E58042" w14:textId="77777777" w:rsidR="00CB5FEC" w:rsidRPr="00CB5FEC" w:rsidRDefault="00CB5FEC" w:rsidP="00CB5FEC">
      <w:pPr>
        <w:jc w:val="both"/>
        <w:rPr>
          <w:b/>
          <w:bCs/>
          <w:smallCaps/>
        </w:rPr>
      </w:pPr>
    </w:p>
    <w:p w14:paraId="7C557747" w14:textId="70E6DA4C" w:rsidR="0011692A" w:rsidRPr="00CA4172" w:rsidRDefault="0011692A" w:rsidP="00EA7605">
      <w:pPr>
        <w:jc w:val="both"/>
        <w:rPr>
          <w:b/>
          <w:bCs/>
          <w:smallCaps/>
        </w:rPr>
      </w:pPr>
      <w:r w:rsidRPr="00CA4172">
        <w:rPr>
          <w:b/>
          <w:bCs/>
        </w:rPr>
        <w:t>Follow</w:t>
      </w:r>
      <w:r w:rsidR="00935423">
        <w:rPr>
          <w:b/>
          <w:bCs/>
        </w:rPr>
        <w:t>-</w:t>
      </w:r>
      <w:r w:rsidRPr="00CA4172">
        <w:rPr>
          <w:b/>
          <w:bCs/>
        </w:rPr>
        <w:t xml:space="preserve">Up Discussion on DCSEU Contract </w:t>
      </w:r>
    </w:p>
    <w:p w14:paraId="020CAF82" w14:textId="5EE350F9" w:rsidR="00842A71" w:rsidRPr="00842A71" w:rsidRDefault="00D2107C" w:rsidP="00842A71">
      <w:pPr>
        <w:pStyle w:val="ListParagraph"/>
        <w:numPr>
          <w:ilvl w:val="0"/>
          <w:numId w:val="19"/>
        </w:numPr>
        <w:jc w:val="both"/>
        <w:rPr>
          <w:b/>
          <w:bCs/>
        </w:rPr>
      </w:pPr>
      <w:ins w:id="6" w:author="Author" w:date="2021-05-18T06:52:00Z">
        <w:r>
          <w:t xml:space="preserve">Beginning with the renewable energy benchmark, </w:t>
        </w:r>
      </w:ins>
      <w:r w:rsidR="00842A71">
        <w:t xml:space="preserve">Lance Loncke </w:t>
      </w:r>
      <w:del w:id="7" w:author="Author" w:date="2021-05-18T06:52:00Z">
        <w:r w:rsidR="00842A71" w:rsidDel="00D2107C">
          <w:delText xml:space="preserve">begins by </w:delText>
        </w:r>
      </w:del>
      <w:r w:rsidR="00842A71">
        <w:t>stat</w:t>
      </w:r>
      <w:ins w:id="8" w:author="Author" w:date="2021-05-18T06:52:00Z">
        <w:r>
          <w:t>ed that</w:t>
        </w:r>
      </w:ins>
      <w:del w:id="9" w:author="Author" w:date="2021-05-18T06:52:00Z">
        <w:r w:rsidR="00842A71" w:rsidDel="00D2107C">
          <w:delText>ing</w:delText>
        </w:r>
      </w:del>
      <w:r w:rsidR="00842A71">
        <w:t xml:space="preserve"> going after higher renewable energy capacity would require the </w:t>
      </w:r>
      <w:r w:rsidR="00935423">
        <w:t>DC</w:t>
      </w:r>
      <w:r w:rsidR="00842A71">
        <w:t xml:space="preserve">SEU to spend a lot more to achieve that goal. Looking at the results of the current contract, although the DCSEU was able to </w:t>
      </w:r>
      <w:r w:rsidR="00935423">
        <w:t xml:space="preserve">easily </w:t>
      </w:r>
      <w:r w:rsidR="00842A71">
        <w:t>find funding to complete projects</w:t>
      </w:r>
      <w:r w:rsidR="00935423">
        <w:t>,</w:t>
      </w:r>
      <w:r w:rsidR="00842A71">
        <w:t xml:space="preserve"> that </w:t>
      </w:r>
      <w:r w:rsidR="00935423">
        <w:t xml:space="preserve">will </w:t>
      </w:r>
      <w:r w:rsidR="00842A71">
        <w:t xml:space="preserve">not always be the case moving forward. </w:t>
      </w:r>
    </w:p>
    <w:p w14:paraId="65364812" w14:textId="30AE8790" w:rsidR="00842A71" w:rsidRPr="00842A71" w:rsidRDefault="00842A71" w:rsidP="00842A71">
      <w:pPr>
        <w:pStyle w:val="ListParagraph"/>
        <w:numPr>
          <w:ilvl w:val="0"/>
          <w:numId w:val="19"/>
        </w:numPr>
        <w:jc w:val="both"/>
        <w:rPr>
          <w:b/>
          <w:bCs/>
        </w:rPr>
      </w:pPr>
      <w:r>
        <w:t xml:space="preserve">Lance Loncke further stated that whenever the District is planning targets based on funding, the level of prevailing </w:t>
      </w:r>
      <w:del w:id="10" w:author="Author" w:date="2021-05-18T06:52:00Z">
        <w:r w:rsidDel="00D2107C">
          <w:delText xml:space="preserve">level of </w:delText>
        </w:r>
      </w:del>
      <w:r>
        <w:t xml:space="preserve">incentives in the </w:t>
      </w:r>
      <w:r w:rsidR="00D31B26">
        <w:t>marketplace</w:t>
      </w:r>
      <w:r>
        <w:t xml:space="preserve"> </w:t>
      </w:r>
      <w:r w:rsidR="00D31B26">
        <w:t>must</w:t>
      </w:r>
      <w:r>
        <w:t xml:space="preserve"> be </w:t>
      </w:r>
      <w:r w:rsidR="00D31B26">
        <w:t>considered</w:t>
      </w:r>
      <w:r>
        <w:t xml:space="preserve"> to get those projects done. </w:t>
      </w:r>
      <w:r w:rsidR="00935423">
        <w:t>When DOEE</w:t>
      </w:r>
      <w:r>
        <w:t xml:space="preserve"> </w:t>
      </w:r>
      <w:r w:rsidR="00935423">
        <w:t xml:space="preserve">is </w:t>
      </w:r>
      <w:r>
        <w:t xml:space="preserve">thinking of the DCSEU contract, </w:t>
      </w:r>
      <w:r w:rsidR="00935423">
        <w:t xml:space="preserve">it must </w:t>
      </w:r>
      <w:proofErr w:type="gramStart"/>
      <w:r w:rsidR="00935423">
        <w:t xml:space="preserve">take </w:t>
      </w:r>
      <w:r>
        <w:t>into account</w:t>
      </w:r>
      <w:proofErr w:type="gramEnd"/>
      <w:r>
        <w:t xml:space="preserve"> how every dollar spent can serve 5-10 masters at the same time</w:t>
      </w:r>
      <w:r w:rsidR="00935423">
        <w:t xml:space="preserve"> because </w:t>
      </w:r>
      <w:r w:rsidR="00B9142C">
        <w:t>ultimately</w:t>
      </w:r>
      <w:r>
        <w:t xml:space="preserve"> because the budget is not changing</w:t>
      </w:r>
      <w:r w:rsidR="00935423">
        <w:t>.  The</w:t>
      </w:r>
      <w:r w:rsidR="00B9142C">
        <w:t xml:space="preserve"> DCSEU overhead cost</w:t>
      </w:r>
      <w:r w:rsidR="00935423">
        <w:t xml:space="preserve"> continue</w:t>
      </w:r>
      <w:ins w:id="11" w:author="Author" w:date="2021-05-18T06:53:00Z">
        <w:r w:rsidR="00D2107C">
          <w:t>s</w:t>
        </w:r>
      </w:ins>
      <w:r w:rsidR="00935423">
        <w:t xml:space="preserve"> to increase, and</w:t>
      </w:r>
      <w:del w:id="12" w:author="Author" w:date="2021-05-18T06:53:00Z">
        <w:r w:rsidR="00935423" w:rsidDel="00D2107C">
          <w:delText xml:space="preserve"> </w:delText>
        </w:r>
      </w:del>
      <w:r w:rsidR="00935423">
        <w:t xml:space="preserve"> more </w:t>
      </w:r>
      <w:r w:rsidR="00B9142C">
        <w:t>aggressive goals</w:t>
      </w:r>
      <w:r w:rsidR="00935423">
        <w:t xml:space="preserve"> are adopted.</w:t>
      </w:r>
    </w:p>
    <w:p w14:paraId="2096E1A1" w14:textId="00540294" w:rsidR="00842A71" w:rsidRPr="00B9142C" w:rsidRDefault="00B9142C" w:rsidP="00842A71">
      <w:pPr>
        <w:pStyle w:val="ListParagraph"/>
        <w:numPr>
          <w:ilvl w:val="0"/>
          <w:numId w:val="19"/>
        </w:numPr>
        <w:jc w:val="both"/>
        <w:rPr>
          <w:b/>
          <w:bCs/>
        </w:rPr>
      </w:pPr>
      <w:r>
        <w:t>For the last 7 years there has always been an $20 million dollar budget; including money that been set aside for the sales cycle, performance incentives.</w:t>
      </w:r>
    </w:p>
    <w:p w14:paraId="31F39E3D" w14:textId="7C6A918C" w:rsidR="00B9142C" w:rsidRPr="001B6156" w:rsidRDefault="009B0D7A" w:rsidP="00842A71">
      <w:pPr>
        <w:pStyle w:val="ListParagraph"/>
        <w:numPr>
          <w:ilvl w:val="0"/>
          <w:numId w:val="19"/>
        </w:numPr>
        <w:jc w:val="both"/>
        <w:rPr>
          <w:b/>
          <w:bCs/>
        </w:rPr>
      </w:pPr>
      <w:r>
        <w:lastRenderedPageBreak/>
        <w:t xml:space="preserve">Lance Loncke </w:t>
      </w:r>
      <w:r w:rsidR="00B9142C">
        <w:t>posed to the Board, “would it be possible to offer a smaller incentive within the constraints?”</w:t>
      </w:r>
    </w:p>
    <w:p w14:paraId="0072CC44" w14:textId="439C55F8" w:rsidR="001B6156" w:rsidRPr="001B6156" w:rsidRDefault="009B0D7A" w:rsidP="00842A71">
      <w:pPr>
        <w:pStyle w:val="ListParagraph"/>
        <w:numPr>
          <w:ilvl w:val="0"/>
          <w:numId w:val="19"/>
        </w:numPr>
        <w:jc w:val="both"/>
        <w:rPr>
          <w:b/>
          <w:bCs/>
        </w:rPr>
      </w:pPr>
      <w:r>
        <w:t xml:space="preserve">He </w:t>
      </w:r>
      <w:del w:id="13" w:author="Author" w:date="2021-05-18T06:53:00Z">
        <w:r w:rsidDel="00D2107C">
          <w:delText>wants to</w:delText>
        </w:r>
        <w:r w:rsidR="001B6156" w:rsidDel="00D2107C">
          <w:delText xml:space="preserve"> </w:delText>
        </w:r>
      </w:del>
      <w:r w:rsidR="001B6156">
        <w:t>encourage</w:t>
      </w:r>
      <w:ins w:id="14" w:author="Author" w:date="2021-05-18T06:53:00Z">
        <w:r w:rsidR="00D2107C">
          <w:t>d</w:t>
        </w:r>
      </w:ins>
      <w:r w:rsidR="001B6156">
        <w:t xml:space="preserve"> the Board to think of </w:t>
      </w:r>
      <w:ins w:id="15" w:author="Author" w:date="2021-05-18T06:54:00Z">
        <w:r w:rsidR="00D2107C">
          <w:t xml:space="preserve">a </w:t>
        </w:r>
      </w:ins>
      <w:r w:rsidR="001B6156">
        <w:t>non-monetary way to encourage additional capacity.</w:t>
      </w:r>
    </w:p>
    <w:p w14:paraId="05E92243" w14:textId="3A4655D7" w:rsidR="00465072" w:rsidRPr="00CA4172" w:rsidRDefault="00465072" w:rsidP="00465072">
      <w:pPr>
        <w:pStyle w:val="ListParagraph"/>
        <w:numPr>
          <w:ilvl w:val="1"/>
          <w:numId w:val="19"/>
        </w:numPr>
        <w:jc w:val="both"/>
      </w:pPr>
      <w:r>
        <w:t xml:space="preserve">Essentially asking </w:t>
      </w:r>
      <w:del w:id="16" w:author="Author" w:date="2021-05-18T06:54:00Z">
        <w:r w:rsidDel="00D2107C">
          <w:delText xml:space="preserve">were </w:delText>
        </w:r>
      </w:del>
      <w:ins w:id="17" w:author="Author" w:date="2021-05-18T06:54:00Z">
        <w:r w:rsidR="00D2107C">
          <w:t>are</w:t>
        </w:r>
        <w:r w:rsidR="00D2107C">
          <w:t xml:space="preserve"> </w:t>
        </w:r>
      </w:ins>
      <w:r>
        <w:t xml:space="preserve">there other ways to encourage others to install solar capacity; that doesn’t require an incentive. </w:t>
      </w:r>
    </w:p>
    <w:p w14:paraId="755C7E2B" w14:textId="3757F857" w:rsidR="001B6156" w:rsidRPr="00465072" w:rsidRDefault="00465072" w:rsidP="00465072">
      <w:pPr>
        <w:pStyle w:val="ListParagraph"/>
        <w:numPr>
          <w:ilvl w:val="0"/>
          <w:numId w:val="19"/>
        </w:numPr>
        <w:jc w:val="both"/>
        <w:rPr>
          <w:b/>
          <w:bCs/>
        </w:rPr>
      </w:pPr>
      <w:r>
        <w:t xml:space="preserve">When discussing changes to the DCSEU contract there was hesitation to change benchmarks as it would </w:t>
      </w:r>
      <w:ins w:id="18" w:author="Author" w:date="2021-05-18T06:54:00Z">
        <w:r w:rsidR="00D2107C">
          <w:t>a</w:t>
        </w:r>
      </w:ins>
      <w:del w:id="19" w:author="Author" w:date="2021-05-18T06:54:00Z">
        <w:r w:rsidDel="00D2107C">
          <w:delText>e</w:delText>
        </w:r>
      </w:del>
      <w:r>
        <w:t xml:space="preserve">ffect the measures looking to be achieved at the </w:t>
      </w:r>
      <w:proofErr w:type="gramStart"/>
      <w:r>
        <w:t>5 year</w:t>
      </w:r>
      <w:proofErr w:type="gramEnd"/>
      <w:r>
        <w:t xml:space="preserve"> mark</w:t>
      </w:r>
      <w:r w:rsidR="009B0D7A">
        <w:t xml:space="preserve">. </w:t>
      </w:r>
      <w:r>
        <w:t>Lance Loncke</w:t>
      </w:r>
      <w:r w:rsidR="009B0D7A">
        <w:t xml:space="preserve"> stated</w:t>
      </w:r>
      <w:r>
        <w:t xml:space="preserve"> that changes can be made</w:t>
      </w:r>
      <w:r w:rsidR="009B0D7A">
        <w:t>,</w:t>
      </w:r>
      <w:r>
        <w:t xml:space="preserve"> </w:t>
      </w:r>
      <w:proofErr w:type="gramStart"/>
      <w:r>
        <w:t>taking into account</w:t>
      </w:r>
      <w:proofErr w:type="gramEnd"/>
      <w:r>
        <w:t xml:space="preserve"> the </w:t>
      </w:r>
      <w:r w:rsidR="009B0D7A">
        <w:t xml:space="preserve">full </w:t>
      </w:r>
      <w:r>
        <w:t xml:space="preserve">magnitude of the changes. </w:t>
      </w:r>
    </w:p>
    <w:p w14:paraId="6812CFE0" w14:textId="6D7EAF75" w:rsidR="00C74792" w:rsidRPr="00CA4172" w:rsidRDefault="00C74792" w:rsidP="00C74792">
      <w:pPr>
        <w:pStyle w:val="ListParagraph"/>
        <w:ind w:left="2160"/>
        <w:jc w:val="both"/>
      </w:pPr>
    </w:p>
    <w:p w14:paraId="1FFEDB32" w14:textId="4F72AE89" w:rsidR="009B0D7A" w:rsidRPr="00446761" w:rsidRDefault="009B0D7A" w:rsidP="00465072">
      <w:pPr>
        <w:pStyle w:val="ListParagraph"/>
        <w:numPr>
          <w:ilvl w:val="0"/>
          <w:numId w:val="19"/>
        </w:numPr>
        <w:rPr>
          <w:b/>
          <w:bCs/>
          <w:smallCaps/>
        </w:rPr>
      </w:pPr>
      <w:r>
        <w:t>Cliff Majersik</w:t>
      </w:r>
      <w:ins w:id="20" w:author="Author" w:date="2021-05-18T06:55:00Z">
        <w:r w:rsidR="00D2107C">
          <w:t xml:space="preserve"> (IMT)</w:t>
        </w:r>
      </w:ins>
      <w:r>
        <w:t xml:space="preserve"> spoke on behalf of Nina Dodge and the work she has been leading with the input from Cliff, and Rachel Gold (ACEEE).</w:t>
      </w:r>
    </w:p>
    <w:p w14:paraId="6DAFB517" w14:textId="75F15B26" w:rsidR="00465072" w:rsidRPr="0032744C" w:rsidRDefault="009B0D7A" w:rsidP="00465072">
      <w:pPr>
        <w:pStyle w:val="ListParagraph"/>
        <w:numPr>
          <w:ilvl w:val="0"/>
          <w:numId w:val="19"/>
        </w:numPr>
        <w:rPr>
          <w:b/>
          <w:bCs/>
          <w:smallCaps/>
        </w:rPr>
      </w:pPr>
      <w:r>
        <w:t>Cliff Majersik began by noting that the C</w:t>
      </w:r>
      <w:r w:rsidR="0032744C">
        <w:t xml:space="preserve">lean </w:t>
      </w:r>
      <w:r>
        <w:t>E</w:t>
      </w:r>
      <w:r w:rsidR="0032744C">
        <w:t xml:space="preserve">nergy </w:t>
      </w:r>
      <w:r>
        <w:t>DC P</w:t>
      </w:r>
      <w:r w:rsidR="0032744C">
        <w:t xml:space="preserve">lan and </w:t>
      </w:r>
      <w:r>
        <w:t>S</w:t>
      </w:r>
      <w:r w:rsidR="0032744C">
        <w:t xml:space="preserve">ustainable DC </w:t>
      </w:r>
      <w:r>
        <w:t xml:space="preserve">Plan </w:t>
      </w:r>
      <w:r w:rsidR="0032744C">
        <w:t xml:space="preserve">call for aggressive climate savings; </w:t>
      </w:r>
      <w:r w:rsidR="00D31B26">
        <w:t>50% greenhouse gas reductions</w:t>
      </w:r>
      <w:r w:rsidR="0032744C">
        <w:t xml:space="preserve"> by 2032. </w:t>
      </w:r>
    </w:p>
    <w:p w14:paraId="7C8BE7B6" w14:textId="681E2E05" w:rsidR="0032744C" w:rsidRPr="0032744C" w:rsidRDefault="009B0D7A" w:rsidP="00465072">
      <w:pPr>
        <w:pStyle w:val="ListParagraph"/>
        <w:numPr>
          <w:ilvl w:val="0"/>
          <w:numId w:val="19"/>
        </w:numPr>
        <w:rPr>
          <w:b/>
          <w:bCs/>
          <w:smallCaps/>
        </w:rPr>
      </w:pPr>
      <w:r>
        <w:t>The working group is l</w:t>
      </w:r>
      <w:r w:rsidR="0032744C">
        <w:t xml:space="preserve">ooking to have the </w:t>
      </w:r>
      <w:r>
        <w:t>DC</w:t>
      </w:r>
      <w:r w:rsidR="0032744C">
        <w:t xml:space="preserve">SEU aligned with these </w:t>
      </w:r>
      <w:r w:rsidR="00D31B26">
        <w:t>goals,</w:t>
      </w:r>
      <w:r w:rsidR="0032744C">
        <w:t xml:space="preserve"> while </w:t>
      </w:r>
      <w:r>
        <w:t xml:space="preserve">focusing </w:t>
      </w:r>
      <w:r w:rsidR="0032744C">
        <w:t>heavily on B</w:t>
      </w:r>
      <w:r>
        <w:t>uilding Energy Performance Standards (B</w:t>
      </w:r>
      <w:r w:rsidR="0032744C">
        <w:t>EPS</w:t>
      </w:r>
      <w:r>
        <w:t>)</w:t>
      </w:r>
      <w:r w:rsidR="0032744C">
        <w:t>. The DCSEU is going to having to work closely with these entities to achieve the District</w:t>
      </w:r>
      <w:r>
        <w:t>’</w:t>
      </w:r>
      <w:r w:rsidR="0032744C">
        <w:t xml:space="preserve">s commitments. </w:t>
      </w:r>
    </w:p>
    <w:p w14:paraId="74AAEF6F" w14:textId="4E433C6D" w:rsidR="0032744C" w:rsidRPr="0032744C" w:rsidRDefault="0032744C" w:rsidP="00465072">
      <w:pPr>
        <w:pStyle w:val="ListParagraph"/>
        <w:numPr>
          <w:ilvl w:val="0"/>
          <w:numId w:val="19"/>
        </w:numPr>
        <w:rPr>
          <w:b/>
          <w:bCs/>
          <w:smallCaps/>
        </w:rPr>
      </w:pPr>
      <w:r>
        <w:t xml:space="preserve">There is a demand for energy efficiency that </w:t>
      </w:r>
      <w:r w:rsidR="00D31B26">
        <w:t>must</w:t>
      </w:r>
      <w:r>
        <w:t xml:space="preserve"> </w:t>
      </w:r>
      <w:r w:rsidR="00D31B26">
        <w:t>happen</w:t>
      </w:r>
      <w:r w:rsidR="009B0D7A">
        <w:t>,</w:t>
      </w:r>
      <w:r w:rsidR="00D31B26">
        <w:t xml:space="preserve"> and</w:t>
      </w:r>
      <w:r>
        <w:t xml:space="preserve"> </w:t>
      </w:r>
      <w:r w:rsidR="009B0D7A">
        <w:t xml:space="preserve">a </w:t>
      </w:r>
      <w:r>
        <w:t xml:space="preserve">need for them to </w:t>
      </w:r>
      <w:r w:rsidR="009B0D7A">
        <w:t xml:space="preserve">be </w:t>
      </w:r>
      <w:r>
        <w:t xml:space="preserve">deep retrofits across the board. </w:t>
      </w:r>
    </w:p>
    <w:p w14:paraId="271B31F8" w14:textId="39EA322C" w:rsidR="0032744C" w:rsidRPr="004266AB" w:rsidRDefault="00D2107C" w:rsidP="00465072">
      <w:pPr>
        <w:pStyle w:val="ListParagraph"/>
        <w:numPr>
          <w:ilvl w:val="0"/>
          <w:numId w:val="19"/>
        </w:numPr>
        <w:rPr>
          <w:b/>
          <w:bCs/>
          <w:smallCaps/>
        </w:rPr>
      </w:pPr>
      <w:ins w:id="21" w:author="Author" w:date="2021-05-18T06:57:00Z">
        <w:r>
          <w:t xml:space="preserve">Prior to today’s meeting, Nina Dodge sent around </w:t>
        </w:r>
      </w:ins>
      <w:del w:id="22" w:author="Author" w:date="2021-05-18T06:57:00Z">
        <w:r w:rsidR="0032744C" w:rsidDel="00D2107C">
          <w:delText xml:space="preserve">There are </w:delText>
        </w:r>
      </w:del>
      <w:r w:rsidR="00D31B26">
        <w:t>several</w:t>
      </w:r>
      <w:r w:rsidR="0032744C">
        <w:t xml:space="preserve"> proposals </w:t>
      </w:r>
      <w:del w:id="23" w:author="Author" w:date="2021-05-18T06:58:00Z">
        <w:r w:rsidR="0032744C" w:rsidDel="00D2107C">
          <w:delText xml:space="preserve">made by Nina Dodge </w:delText>
        </w:r>
      </w:del>
      <w:r w:rsidR="0032744C">
        <w:t>that are intended to orient DCSEU to work better with the policies</w:t>
      </w:r>
      <w:r w:rsidR="009B0D7A">
        <w:t xml:space="preserve"> already</w:t>
      </w:r>
      <w:r w:rsidR="0032744C">
        <w:t xml:space="preserve"> in place in DC and </w:t>
      </w:r>
      <w:r w:rsidR="009B0D7A">
        <w:t xml:space="preserve">with </w:t>
      </w:r>
      <w:r w:rsidR="0032744C">
        <w:t xml:space="preserve">other players within efficiency programs. </w:t>
      </w:r>
    </w:p>
    <w:p w14:paraId="154B7FB3" w14:textId="51BB8C33" w:rsidR="004266AB" w:rsidRPr="004266AB" w:rsidDel="00D2107C" w:rsidRDefault="004266AB" w:rsidP="00553492">
      <w:pPr>
        <w:pStyle w:val="ListParagraph"/>
        <w:numPr>
          <w:ilvl w:val="0"/>
          <w:numId w:val="19"/>
        </w:numPr>
        <w:rPr>
          <w:del w:id="24" w:author="Author" w:date="2021-05-18T06:56:00Z"/>
          <w:b/>
          <w:bCs/>
          <w:smallCaps/>
        </w:rPr>
      </w:pPr>
      <w:del w:id="25" w:author="Author" w:date="2021-05-18T06:58:00Z">
        <w:r w:rsidDel="00D2107C">
          <w:delText>Nina Dodge</w:delText>
        </w:r>
      </w:del>
      <w:ins w:id="26" w:author="Author" w:date="2021-05-18T06:58:00Z">
        <w:r w:rsidR="00D2107C">
          <w:t>She</w:t>
        </w:r>
      </w:ins>
      <w:r>
        <w:t xml:space="preserve"> identified a number o</w:t>
      </w:r>
      <w:ins w:id="27" w:author="Author" w:date="2021-05-18T06:55:00Z">
        <w:r w:rsidR="00D2107C">
          <w:t>f</w:t>
        </w:r>
      </w:ins>
      <w:del w:id="28" w:author="Author" w:date="2021-05-18T06:55:00Z">
        <w:r w:rsidDel="00D2107C">
          <w:delText>r</w:delText>
        </w:r>
      </w:del>
      <w:r>
        <w:t xml:space="preserve"> recommendations to </w:t>
      </w:r>
      <w:del w:id="29" w:author="Author" w:date="2021-05-18T06:56:00Z">
        <w:r w:rsidDel="00D2107C">
          <w:delText xml:space="preserve">either </w:delText>
        </w:r>
      </w:del>
      <w:r>
        <w:t xml:space="preserve">change practices, in efforts to eliminate items that do not belong in </w:t>
      </w:r>
      <w:ins w:id="30" w:author="Author" w:date="2021-05-18T06:56:00Z">
        <w:r w:rsidR="00D2107C">
          <w:t>the</w:t>
        </w:r>
      </w:ins>
      <w:del w:id="31" w:author="Author" w:date="2021-05-18T06:56:00Z">
        <w:r w:rsidDel="00D2107C">
          <w:delText>a</w:delText>
        </w:r>
      </w:del>
      <w:r>
        <w:t xml:space="preserve"> contract and </w:t>
      </w:r>
      <w:ins w:id="32" w:author="Author" w:date="2021-05-18T06:56:00Z">
        <w:r w:rsidR="00D2107C">
          <w:t xml:space="preserve">to get the </w:t>
        </w:r>
      </w:ins>
      <w:r>
        <w:t xml:space="preserve">performance metrics </w:t>
      </w:r>
      <w:r w:rsidR="00D31B26">
        <w:t>to</w:t>
      </w:r>
      <w:r>
        <w:t xml:space="preserve"> better align overtime</w:t>
      </w:r>
      <w:ins w:id="33" w:author="Author" w:date="2021-05-18T06:56:00Z">
        <w:r w:rsidR="00D2107C">
          <w:t xml:space="preserve">, to support </w:t>
        </w:r>
      </w:ins>
      <w:del w:id="34" w:author="Author" w:date="2021-05-18T06:56:00Z">
        <w:r w:rsidDel="00D2107C">
          <w:delText xml:space="preserve">. </w:delText>
        </w:r>
      </w:del>
    </w:p>
    <w:p w14:paraId="735DA92A" w14:textId="77777777" w:rsidR="00D2107C" w:rsidRPr="00D2107C" w:rsidRDefault="009B0D7A" w:rsidP="00D2107C">
      <w:pPr>
        <w:pStyle w:val="ListParagraph"/>
        <w:numPr>
          <w:ilvl w:val="0"/>
          <w:numId w:val="19"/>
        </w:numPr>
        <w:rPr>
          <w:ins w:id="35" w:author="Author" w:date="2021-05-18T06:57:00Z"/>
          <w:b/>
          <w:bCs/>
          <w:smallCaps/>
          <w:rPrChange w:id="36" w:author="Author" w:date="2021-05-18T06:57:00Z">
            <w:rPr>
              <w:ins w:id="37" w:author="Author" w:date="2021-05-18T06:57:00Z"/>
            </w:rPr>
          </w:rPrChange>
        </w:rPr>
      </w:pPr>
      <w:r>
        <w:t>d</w:t>
      </w:r>
      <w:r w:rsidR="004266AB">
        <w:t xml:space="preserve">eep </w:t>
      </w:r>
      <w:r>
        <w:t xml:space="preserve">energy </w:t>
      </w:r>
      <w:r w:rsidR="004266AB">
        <w:t xml:space="preserve">retrofits </w:t>
      </w:r>
      <w:ins w:id="38" w:author="Author" w:date="2021-05-18T06:57:00Z">
        <w:r w:rsidR="00D2107C">
          <w:t xml:space="preserve">and thereby </w:t>
        </w:r>
      </w:ins>
      <w:del w:id="39" w:author="Author" w:date="2021-05-18T06:57:00Z">
        <w:r w:rsidR="004266AB" w:rsidDel="00D2107C">
          <w:delText xml:space="preserve">to </w:delText>
        </w:r>
      </w:del>
      <w:r w:rsidR="004266AB">
        <w:t xml:space="preserve">support </w:t>
      </w:r>
      <w:ins w:id="40" w:author="Author" w:date="2021-05-18T06:57:00Z">
        <w:r w:rsidR="00D2107C">
          <w:t xml:space="preserve">the </w:t>
        </w:r>
      </w:ins>
      <w:r w:rsidR="004266AB">
        <w:t>BEPS</w:t>
      </w:r>
      <w:ins w:id="41" w:author="Author" w:date="2021-05-18T06:57:00Z">
        <w:r w:rsidR="00D2107C">
          <w:t xml:space="preserve"> program</w:t>
        </w:r>
      </w:ins>
      <w:r w:rsidR="004C1BF1">
        <w:t xml:space="preserve">.  </w:t>
      </w:r>
    </w:p>
    <w:p w14:paraId="7F6F4B1D" w14:textId="6B1D4C1D" w:rsidR="004266AB" w:rsidRPr="00D2107C" w:rsidRDefault="00D2107C" w:rsidP="00D2107C">
      <w:pPr>
        <w:pStyle w:val="ListParagraph"/>
        <w:numPr>
          <w:ilvl w:val="0"/>
          <w:numId w:val="19"/>
        </w:numPr>
        <w:rPr>
          <w:b/>
          <w:bCs/>
          <w:smallCaps/>
        </w:rPr>
        <w:pPrChange w:id="42" w:author="Author" w:date="2021-05-18T06:56:00Z">
          <w:pPr>
            <w:pStyle w:val="ListParagraph"/>
          </w:pPr>
        </w:pPrChange>
      </w:pPr>
      <w:ins w:id="43" w:author="Author" w:date="2021-05-18T06:59:00Z">
        <w:r>
          <w:t xml:space="preserve">The working group of </w:t>
        </w:r>
      </w:ins>
      <w:ins w:id="44" w:author="Author" w:date="2021-05-18T06:58:00Z">
        <w:r>
          <w:t xml:space="preserve">Nina Dodge, Cliff Majersik and Rachel Gold thinks </w:t>
        </w:r>
      </w:ins>
      <w:del w:id="45" w:author="Author" w:date="2021-05-18T06:57:00Z">
        <w:r w:rsidR="004C1BF1" w:rsidDel="00D2107C">
          <w:delText>W</w:delText>
        </w:r>
      </w:del>
      <w:del w:id="46" w:author="Author" w:date="2021-05-18T06:58:00Z">
        <w:r w:rsidR="004C1BF1" w:rsidDel="00D2107C">
          <w:delText xml:space="preserve">orking group thinks </w:delText>
        </w:r>
      </w:del>
      <w:r w:rsidR="004C1BF1">
        <w:t>there are three options worth considering.  As follows:</w:t>
      </w:r>
    </w:p>
    <w:p w14:paraId="6F3E7E4E" w14:textId="2A192122" w:rsidR="004266AB" w:rsidRPr="009B0D7A" w:rsidRDefault="004266AB" w:rsidP="00D2107C">
      <w:pPr>
        <w:pStyle w:val="ListParagraph"/>
        <w:numPr>
          <w:ilvl w:val="1"/>
          <w:numId w:val="19"/>
        </w:numPr>
        <w:rPr>
          <w:b/>
          <w:bCs/>
          <w:smallCaps/>
        </w:rPr>
        <w:pPrChange w:id="47" w:author="Author" w:date="2021-05-18T06:58:00Z">
          <w:pPr>
            <w:pStyle w:val="ListParagraph"/>
            <w:numPr>
              <w:numId w:val="19"/>
            </w:numPr>
            <w:ind w:hanging="360"/>
          </w:pPr>
        </w:pPrChange>
      </w:pPr>
      <w:r>
        <w:t xml:space="preserve">Current benchmarks are focused on the life cycles with </w:t>
      </w:r>
      <w:r w:rsidR="00D31B26">
        <w:t>5-year</w:t>
      </w:r>
      <w:r>
        <w:t xml:space="preserve"> metric for saving as well as for greenhouse gases.</w:t>
      </w:r>
      <w:ins w:id="48" w:author="Author" w:date="2021-05-18T06:59:00Z">
        <w:r w:rsidR="00D2107C">
          <w:t xml:space="preserve">  </w:t>
        </w:r>
      </w:ins>
      <w:proofErr w:type="gramStart"/>
      <w:r w:rsidR="009B0D7A">
        <w:t>Working</w:t>
      </w:r>
      <w:proofErr w:type="gramEnd"/>
      <w:r w:rsidR="009B0D7A">
        <w:t xml:space="preserve"> group recommends s</w:t>
      </w:r>
      <w:r>
        <w:t xml:space="preserve">hifting one or more of the metrics which are currently focused on the </w:t>
      </w:r>
      <w:r w:rsidR="00D31B26">
        <w:t>5-year</w:t>
      </w:r>
      <w:r>
        <w:t xml:space="preserve"> life cycle to a </w:t>
      </w:r>
      <w:r w:rsidR="00D31B26">
        <w:t>lifetime</w:t>
      </w:r>
      <w:r>
        <w:t xml:space="preserve"> savings metric.</w:t>
      </w:r>
    </w:p>
    <w:p w14:paraId="0784E18A" w14:textId="186CA0E1" w:rsidR="004D0EE3" w:rsidRPr="004D0EE3" w:rsidRDefault="004D0EE3" w:rsidP="00D2107C">
      <w:pPr>
        <w:pStyle w:val="ListParagraph"/>
        <w:numPr>
          <w:ilvl w:val="1"/>
          <w:numId w:val="19"/>
        </w:numPr>
        <w:rPr>
          <w:b/>
          <w:bCs/>
          <w:smallCaps/>
        </w:rPr>
        <w:pPrChange w:id="49" w:author="Author" w:date="2021-05-18T06:58:00Z">
          <w:pPr>
            <w:pStyle w:val="ListParagraph"/>
            <w:numPr>
              <w:numId w:val="19"/>
            </w:numPr>
            <w:ind w:hanging="360"/>
          </w:pPr>
        </w:pPrChange>
      </w:pPr>
      <w:r>
        <w:t>Create a carve out or a sort of sub</w:t>
      </w:r>
      <w:r w:rsidR="009B0D7A">
        <w:t>-</w:t>
      </w:r>
      <w:r>
        <w:t xml:space="preserve">target of either the GHG or BTU energy savings that is focused on deeper retrofits or new construction on which/both are a particular a concern. </w:t>
      </w:r>
    </w:p>
    <w:p w14:paraId="6C981ABC" w14:textId="1462EDCD" w:rsidR="004D0EE3" w:rsidRPr="004D0EE3" w:rsidRDefault="004D0EE3" w:rsidP="00D2107C">
      <w:pPr>
        <w:pStyle w:val="ListParagraph"/>
        <w:numPr>
          <w:ilvl w:val="2"/>
          <w:numId w:val="19"/>
        </w:numPr>
        <w:rPr>
          <w:b/>
          <w:bCs/>
          <w:smallCaps/>
        </w:rPr>
        <w:pPrChange w:id="50" w:author="Author" w:date="2021-05-18T06:58:00Z">
          <w:pPr>
            <w:pStyle w:val="ListParagraph"/>
            <w:numPr>
              <w:ilvl w:val="1"/>
              <w:numId w:val="19"/>
            </w:numPr>
            <w:ind w:left="1440" w:hanging="360"/>
          </w:pPr>
        </w:pPrChange>
      </w:pPr>
      <w:r>
        <w:t xml:space="preserve">Specifying that a certain portion on the savings associated with a given metric will be associated with retrofits and that is a way to keep a total pool the same but a direct funding within the </w:t>
      </w:r>
      <w:r w:rsidR="00D31B26">
        <w:t>pool.</w:t>
      </w:r>
      <w:r>
        <w:t xml:space="preserve"> </w:t>
      </w:r>
    </w:p>
    <w:p w14:paraId="5C6AB172" w14:textId="782A4511" w:rsidR="004D0EE3" w:rsidRPr="004D0EE3" w:rsidRDefault="004D0EE3" w:rsidP="00D2107C">
      <w:pPr>
        <w:pStyle w:val="ListParagraph"/>
        <w:numPr>
          <w:ilvl w:val="1"/>
          <w:numId w:val="19"/>
        </w:numPr>
        <w:rPr>
          <w:b/>
          <w:bCs/>
          <w:smallCaps/>
        </w:rPr>
        <w:pPrChange w:id="51" w:author="Author" w:date="2021-05-18T06:58:00Z">
          <w:pPr>
            <w:pStyle w:val="ListParagraph"/>
            <w:numPr>
              <w:numId w:val="19"/>
            </w:numPr>
            <w:ind w:hanging="360"/>
          </w:pPr>
        </w:pPrChange>
      </w:pPr>
      <w:r>
        <w:t xml:space="preserve"> Creating an Adder</w:t>
      </w:r>
    </w:p>
    <w:p w14:paraId="08A886AE" w14:textId="5D73F537" w:rsidR="004D0EE3" w:rsidRPr="004266AB" w:rsidRDefault="004D0EE3" w:rsidP="00D2107C">
      <w:pPr>
        <w:pStyle w:val="ListParagraph"/>
        <w:numPr>
          <w:ilvl w:val="2"/>
          <w:numId w:val="19"/>
        </w:numPr>
        <w:rPr>
          <w:b/>
          <w:bCs/>
          <w:smallCaps/>
        </w:rPr>
        <w:pPrChange w:id="52" w:author="Author" w:date="2021-05-18T06:58:00Z">
          <w:pPr>
            <w:pStyle w:val="ListParagraph"/>
            <w:numPr>
              <w:ilvl w:val="1"/>
              <w:numId w:val="19"/>
            </w:numPr>
            <w:ind w:left="1440" w:hanging="360"/>
          </w:pPr>
        </w:pPrChange>
      </w:pPr>
      <w:r>
        <w:t xml:space="preserve">Reducing the performance pool; creating an adder for achieving a performance benchmark in deep retrofit. </w:t>
      </w:r>
    </w:p>
    <w:p w14:paraId="62D889FC" w14:textId="77777777" w:rsidR="0032744C" w:rsidRPr="0032744C" w:rsidRDefault="0032744C" w:rsidP="0032744C">
      <w:pPr>
        <w:rPr>
          <w:b/>
          <w:bCs/>
          <w:smallCaps/>
        </w:rPr>
      </w:pPr>
    </w:p>
    <w:p w14:paraId="0479CE7C" w14:textId="77777777" w:rsidR="00CA4172" w:rsidRPr="00CA4172" w:rsidRDefault="00CA4172" w:rsidP="00135CDF">
      <w:pPr>
        <w:rPr>
          <w:b/>
          <w:bCs/>
          <w:smallCaps/>
        </w:rPr>
      </w:pPr>
    </w:p>
    <w:p w14:paraId="1DA0F7BA" w14:textId="611CDA2A" w:rsidR="00135CDF" w:rsidRPr="00CA4172" w:rsidRDefault="00135CDF" w:rsidP="00C74792">
      <w:pPr>
        <w:rPr>
          <w:b/>
          <w:bCs/>
        </w:rPr>
      </w:pPr>
    </w:p>
    <w:p w14:paraId="62B91504" w14:textId="77777777" w:rsidR="004C1BF1" w:rsidRPr="00446761" w:rsidRDefault="004C1BF1" w:rsidP="00C74792">
      <w:pPr>
        <w:rPr>
          <w:b/>
          <w:bCs/>
        </w:rPr>
      </w:pPr>
      <w:r w:rsidRPr="00446761">
        <w:rPr>
          <w:b/>
          <w:bCs/>
        </w:rPr>
        <w:t>FC1160 Update</w:t>
      </w:r>
    </w:p>
    <w:p w14:paraId="2AEA62DD" w14:textId="0EBF7A07" w:rsidR="0045044E" w:rsidRPr="00CA4172" w:rsidRDefault="001859A7" w:rsidP="00C74792">
      <w:r>
        <w:t xml:space="preserve">None. </w:t>
      </w:r>
    </w:p>
    <w:p w14:paraId="23F65557" w14:textId="77777777" w:rsidR="0045044E" w:rsidRPr="00CA4172" w:rsidRDefault="0045044E" w:rsidP="009E213C">
      <w:pPr>
        <w:rPr>
          <w:b/>
          <w:bCs/>
        </w:rPr>
      </w:pPr>
    </w:p>
    <w:p w14:paraId="046143AC" w14:textId="1F10B3B4" w:rsidR="0045044E" w:rsidRPr="00CA4172" w:rsidRDefault="00CA4172" w:rsidP="00135CDF">
      <w:pPr>
        <w:rPr>
          <w:b/>
          <w:bCs/>
        </w:rPr>
      </w:pPr>
      <w:r w:rsidRPr="00CA4172">
        <w:rPr>
          <w:b/>
          <w:bCs/>
        </w:rPr>
        <w:t>Legislative Updates</w:t>
      </w:r>
    </w:p>
    <w:p w14:paraId="74028DF5" w14:textId="5DFDE8E6" w:rsidR="00373A98" w:rsidRPr="00CA4172" w:rsidDel="00D2107C" w:rsidRDefault="00373A98" w:rsidP="00373A98">
      <w:pPr>
        <w:rPr>
          <w:del w:id="53" w:author="Author" w:date="2021-05-18T06:59:00Z"/>
        </w:rPr>
      </w:pPr>
      <w:r>
        <w:t xml:space="preserve">None. </w:t>
      </w:r>
    </w:p>
    <w:p w14:paraId="393F4608" w14:textId="3CFCA789" w:rsidR="00D37EB0" w:rsidRPr="00CA4172" w:rsidRDefault="00D37EB0" w:rsidP="00135CDF"/>
    <w:sectPr w:rsidR="00D37EB0" w:rsidRPr="00CA4172" w:rsidSect="002E382A">
      <w:headerReference w:type="default" r:id="rId8"/>
      <w:footerReference w:type="default" r:id="rId9"/>
      <w:headerReference w:type="first" r:id="rId10"/>
      <w:footerReference w:type="first" r:id="rId11"/>
      <w:pgSz w:w="12240" w:h="15840" w:code="1"/>
      <w:pgMar w:top="1440" w:right="810" w:bottom="1440" w:left="1152"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59F56" w14:textId="77777777" w:rsidR="007E5EEA" w:rsidRDefault="007E5EEA">
      <w:r>
        <w:separator/>
      </w:r>
    </w:p>
  </w:endnote>
  <w:endnote w:type="continuationSeparator" w:id="0">
    <w:p w14:paraId="7CE6F5BF" w14:textId="77777777" w:rsidR="007E5EEA" w:rsidRDefault="007E5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8968565"/>
      <w:docPartObj>
        <w:docPartGallery w:val="Page Numbers (Bottom of Page)"/>
        <w:docPartUnique/>
      </w:docPartObj>
    </w:sdtPr>
    <w:sdtEndPr/>
    <w:sdtContent>
      <w:sdt>
        <w:sdtPr>
          <w:id w:val="-437993134"/>
          <w:docPartObj>
            <w:docPartGallery w:val="Page Numbers (Top of Page)"/>
            <w:docPartUnique/>
          </w:docPartObj>
        </w:sdtPr>
        <w:sdtEndPr/>
        <w:sdtContent>
          <w:p w14:paraId="2CE8FFB3" w14:textId="77777777" w:rsidR="003932D6" w:rsidRDefault="003932D6">
            <w:pPr>
              <w:pStyle w:val="Footer"/>
              <w:jc w:val="center"/>
            </w:pPr>
            <w:r w:rsidRPr="00BD5E57">
              <w:rPr>
                <w:rFonts w:ascii="Century Gothic" w:hAnsi="Century Gothic"/>
                <w:sz w:val="22"/>
                <w:szCs w:val="22"/>
              </w:rPr>
              <w:t xml:space="preserve">Page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PAGE </w:instrText>
            </w:r>
            <w:r w:rsidRPr="00BD5E57">
              <w:rPr>
                <w:rFonts w:ascii="Century Gothic" w:hAnsi="Century Gothic"/>
                <w:b/>
                <w:bCs/>
                <w:sz w:val="22"/>
                <w:szCs w:val="22"/>
              </w:rPr>
              <w:fldChar w:fldCharType="separate"/>
            </w:r>
            <w:r w:rsidR="00F8702A">
              <w:rPr>
                <w:rFonts w:ascii="Century Gothic" w:hAnsi="Century Gothic"/>
                <w:b/>
                <w:bCs/>
                <w:noProof/>
                <w:sz w:val="22"/>
                <w:szCs w:val="22"/>
              </w:rPr>
              <w:t>2</w:t>
            </w:r>
            <w:r w:rsidRPr="00BD5E57">
              <w:rPr>
                <w:rFonts w:ascii="Century Gothic" w:hAnsi="Century Gothic"/>
                <w:b/>
                <w:bCs/>
                <w:sz w:val="22"/>
                <w:szCs w:val="22"/>
              </w:rPr>
              <w:fldChar w:fldCharType="end"/>
            </w:r>
            <w:r w:rsidRPr="00BD5E57">
              <w:rPr>
                <w:rFonts w:ascii="Century Gothic" w:hAnsi="Century Gothic"/>
                <w:sz w:val="22"/>
                <w:szCs w:val="22"/>
              </w:rPr>
              <w:t xml:space="preserve"> of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NUMPAGES  </w:instrText>
            </w:r>
            <w:r w:rsidRPr="00BD5E57">
              <w:rPr>
                <w:rFonts w:ascii="Century Gothic" w:hAnsi="Century Gothic"/>
                <w:b/>
                <w:bCs/>
                <w:sz w:val="22"/>
                <w:szCs w:val="22"/>
              </w:rPr>
              <w:fldChar w:fldCharType="separate"/>
            </w:r>
            <w:r w:rsidR="00F8702A">
              <w:rPr>
                <w:rFonts w:ascii="Century Gothic" w:hAnsi="Century Gothic"/>
                <w:b/>
                <w:bCs/>
                <w:noProof/>
                <w:sz w:val="22"/>
                <w:szCs w:val="22"/>
              </w:rPr>
              <w:t>2</w:t>
            </w:r>
            <w:r w:rsidRPr="00BD5E57">
              <w:rPr>
                <w:rFonts w:ascii="Century Gothic" w:hAnsi="Century Gothic"/>
                <w:b/>
                <w:bCs/>
                <w:sz w:val="22"/>
                <w:szCs w:val="22"/>
              </w:rPr>
              <w:fldChar w:fldCharType="end"/>
            </w:r>
          </w:p>
        </w:sdtContent>
      </w:sdt>
    </w:sdtContent>
  </w:sdt>
  <w:p w14:paraId="01A64E4C" w14:textId="77777777" w:rsidR="003932D6" w:rsidRDefault="003932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0B9C4" w14:textId="77777777" w:rsidR="003932D6" w:rsidRPr="0030116A" w:rsidRDefault="003932D6"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6704" behindDoc="0" locked="0" layoutInCell="1" allowOverlap="1" wp14:anchorId="2CEC885A" wp14:editId="0937C116">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E3C08"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5680" behindDoc="1" locked="0" layoutInCell="1" allowOverlap="1" wp14:anchorId="3AF71B0C" wp14:editId="34D55BB9">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CAD178" w14:textId="77777777" w:rsidR="003932D6" w:rsidRDefault="003932D6" w:rsidP="004D5EE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71B0C" id="Rectangle 3" o:spid="_x0000_s1026" style="position:absolute;left:0;text-align:left;margin-left:0;margin-top:-36pt;width:534.95pt;height:25.9pt;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" stroked="f">
              <v:textbox>
                <w:txbxContent>
                  <w:p w14:paraId="20CAD178" w14:textId="77777777" w:rsidR="003932D6" w:rsidRDefault="003932D6" w:rsidP="004D5EE4">
                    <w:pPr>
                      <w:jc w:val="center"/>
                    </w:pPr>
                  </w:p>
                </w:txbxContent>
              </v:textbox>
              <w10:wrap type="square"/>
            </v:rect>
          </w:pict>
        </mc:Fallback>
      </mc:AlternateContent>
    </w:r>
    <w:r w:rsidRPr="0030116A">
      <w:rPr>
        <w:rFonts w:ascii="Century Gothic" w:hAnsi="Century Gothic"/>
        <w:noProof/>
        <w:sz w:val="20"/>
        <w:szCs w:val="20"/>
      </w:rPr>
      <w:drawing>
        <wp:anchor distT="0" distB="0" distL="114300" distR="114300" simplePos="0" relativeHeight="251658752" behindDoc="0" locked="0" layoutInCell="1" allowOverlap="1" wp14:anchorId="782CA32B" wp14:editId="637C9617">
          <wp:simplePos x="0" y="0"/>
          <wp:positionH relativeFrom="margin">
            <wp:posOffset>6015990</wp:posOffset>
          </wp:positionH>
          <wp:positionV relativeFrom="paragraph">
            <wp:posOffset>-411480</wp:posOffset>
          </wp:positionV>
          <wp:extent cx="521208" cy="704088"/>
          <wp:effectExtent l="0" t="0" r="0" b="127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57728" behindDoc="0" locked="0" layoutInCell="1" allowOverlap="1" wp14:anchorId="3D96D8BB" wp14:editId="5F0558BF">
          <wp:simplePos x="0" y="0"/>
          <wp:positionH relativeFrom="page">
            <wp:posOffset>228600</wp:posOffset>
          </wp:positionH>
          <wp:positionV relativeFrom="paragraph">
            <wp:posOffset>-228600</wp:posOffset>
          </wp:positionV>
          <wp:extent cx="1645920" cy="420624"/>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14:paraId="3C3360B5" w14:textId="77777777" w:rsidR="003932D6" w:rsidRPr="00A327F2" w:rsidRDefault="003932D6" w:rsidP="005C1384">
    <w:pPr>
      <w:pStyle w:val="Footer"/>
      <w:tabs>
        <w:tab w:val="clear" w:pos="4320"/>
        <w:tab w:val="clear" w:pos="864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34A8A" w14:textId="77777777" w:rsidR="007E5EEA" w:rsidRDefault="007E5EEA">
      <w:r>
        <w:separator/>
      </w:r>
    </w:p>
  </w:footnote>
  <w:footnote w:type="continuationSeparator" w:id="0">
    <w:p w14:paraId="44A3C9E7" w14:textId="77777777" w:rsidR="007E5EEA" w:rsidRDefault="007E5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ED59E" w14:textId="77777777" w:rsidR="003932D6" w:rsidRDefault="003932D6" w:rsidP="00042788">
    <w:pPr>
      <w:pStyle w:val="Header"/>
      <w:tabs>
        <w:tab w:val="clear" w:pos="4320"/>
        <w:tab w:val="clear" w:pos="8640"/>
        <w:tab w:val="left" w:pos="16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B787A" w14:textId="01701628" w:rsidR="003932D6" w:rsidRPr="0030116A" w:rsidRDefault="003932D6" w:rsidP="007A7583">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14:paraId="4389B224" w14:textId="77777777" w:rsidR="003932D6" w:rsidRPr="00042788" w:rsidRDefault="003932D6" w:rsidP="0004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066EB"/>
    <w:multiLevelType w:val="multilevel"/>
    <w:tmpl w:val="3782EF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821AED"/>
    <w:multiLevelType w:val="hybridMultilevel"/>
    <w:tmpl w:val="3716B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A15873"/>
    <w:multiLevelType w:val="hybridMultilevel"/>
    <w:tmpl w:val="9384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E5AD4"/>
    <w:multiLevelType w:val="hybridMultilevel"/>
    <w:tmpl w:val="62584F9C"/>
    <w:lvl w:ilvl="0" w:tplc="C27A723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79902D12">
      <w:start w:val="1"/>
      <w:numFmt w:val="decimal"/>
      <w:lvlText w:val="%3."/>
      <w:lvlJc w:val="left"/>
      <w:pPr>
        <w:ind w:left="2160" w:hanging="360"/>
      </w:pPr>
      <w:rPr>
        <w:rFonts w:hint="default"/>
        <w:b w:val="0"/>
        <w:bCs w:val="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B51C3"/>
    <w:multiLevelType w:val="hybridMultilevel"/>
    <w:tmpl w:val="BC78C256"/>
    <w:lvl w:ilvl="0" w:tplc="03844FC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163F8"/>
    <w:multiLevelType w:val="hybridMultilevel"/>
    <w:tmpl w:val="ED22E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70B80"/>
    <w:multiLevelType w:val="hybridMultilevel"/>
    <w:tmpl w:val="E1F06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26544"/>
    <w:multiLevelType w:val="hybridMultilevel"/>
    <w:tmpl w:val="41A85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6678F"/>
    <w:multiLevelType w:val="hybridMultilevel"/>
    <w:tmpl w:val="5D284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DC387E"/>
    <w:multiLevelType w:val="hybridMultilevel"/>
    <w:tmpl w:val="AECA1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C9793F"/>
    <w:multiLevelType w:val="hybridMultilevel"/>
    <w:tmpl w:val="80C20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8B669E"/>
    <w:multiLevelType w:val="hybridMultilevel"/>
    <w:tmpl w:val="0268C6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4F0F85"/>
    <w:multiLevelType w:val="hybridMultilevel"/>
    <w:tmpl w:val="39A8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E38EA"/>
    <w:multiLevelType w:val="hybridMultilevel"/>
    <w:tmpl w:val="456CA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275A80"/>
    <w:multiLevelType w:val="hybridMultilevel"/>
    <w:tmpl w:val="7B9EF52C"/>
    <w:lvl w:ilvl="0" w:tplc="3BDAAC90">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FC7033"/>
    <w:multiLevelType w:val="hybridMultilevel"/>
    <w:tmpl w:val="6E3A4A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B31733"/>
    <w:multiLevelType w:val="hybridMultilevel"/>
    <w:tmpl w:val="D6AAC3E8"/>
    <w:lvl w:ilvl="0" w:tplc="CF6C07D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E577F0"/>
    <w:multiLevelType w:val="hybridMultilevel"/>
    <w:tmpl w:val="FE30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4E13DE"/>
    <w:multiLevelType w:val="hybridMultilevel"/>
    <w:tmpl w:val="CFE87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5563E2B"/>
    <w:multiLevelType w:val="hybridMultilevel"/>
    <w:tmpl w:val="7AB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C03541"/>
    <w:multiLevelType w:val="hybridMultilevel"/>
    <w:tmpl w:val="A1C4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9"/>
  </w:num>
  <w:num w:numId="4">
    <w:abstractNumId w:val="18"/>
  </w:num>
  <w:num w:numId="5">
    <w:abstractNumId w:val="7"/>
  </w:num>
  <w:num w:numId="6">
    <w:abstractNumId w:val="14"/>
  </w:num>
  <w:num w:numId="7">
    <w:abstractNumId w:val="5"/>
  </w:num>
  <w:num w:numId="8">
    <w:abstractNumId w:val="17"/>
  </w:num>
  <w:num w:numId="9">
    <w:abstractNumId w:val="8"/>
  </w:num>
  <w:num w:numId="10">
    <w:abstractNumId w:val="10"/>
  </w:num>
  <w:num w:numId="11">
    <w:abstractNumId w:val="15"/>
  </w:num>
  <w:num w:numId="12">
    <w:abstractNumId w:val="1"/>
  </w:num>
  <w:num w:numId="13">
    <w:abstractNumId w:val="11"/>
  </w:num>
  <w:num w:numId="14">
    <w:abstractNumId w:val="16"/>
  </w:num>
  <w:num w:numId="15">
    <w:abstractNumId w:val="12"/>
  </w:num>
  <w:num w:numId="16">
    <w:abstractNumId w:val="2"/>
  </w:num>
  <w:num w:numId="17">
    <w:abstractNumId w:val="20"/>
  </w:num>
  <w:num w:numId="18">
    <w:abstractNumId w:val="6"/>
  </w:num>
  <w:num w:numId="19">
    <w:abstractNumId w:val="3"/>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19A5"/>
    <w:rsid w:val="00002524"/>
    <w:rsid w:val="00006C24"/>
    <w:rsid w:val="000161F5"/>
    <w:rsid w:val="000201D4"/>
    <w:rsid w:val="00020BD7"/>
    <w:rsid w:val="00022FEE"/>
    <w:rsid w:val="0002690A"/>
    <w:rsid w:val="00032E91"/>
    <w:rsid w:val="0003357E"/>
    <w:rsid w:val="000347C2"/>
    <w:rsid w:val="00036BE1"/>
    <w:rsid w:val="00042788"/>
    <w:rsid w:val="00045C51"/>
    <w:rsid w:val="000503D4"/>
    <w:rsid w:val="0005177E"/>
    <w:rsid w:val="00051F7F"/>
    <w:rsid w:val="00053346"/>
    <w:rsid w:val="00057AAE"/>
    <w:rsid w:val="00066B84"/>
    <w:rsid w:val="00067618"/>
    <w:rsid w:val="0007055C"/>
    <w:rsid w:val="0007073E"/>
    <w:rsid w:val="00071671"/>
    <w:rsid w:val="00071F3B"/>
    <w:rsid w:val="00075E75"/>
    <w:rsid w:val="000828B4"/>
    <w:rsid w:val="00082B07"/>
    <w:rsid w:val="000841FC"/>
    <w:rsid w:val="00093747"/>
    <w:rsid w:val="000938C8"/>
    <w:rsid w:val="00093C38"/>
    <w:rsid w:val="00094109"/>
    <w:rsid w:val="00095CAA"/>
    <w:rsid w:val="000A0888"/>
    <w:rsid w:val="000A1A23"/>
    <w:rsid w:val="000A2302"/>
    <w:rsid w:val="000A32EB"/>
    <w:rsid w:val="000A4FFD"/>
    <w:rsid w:val="000A52AD"/>
    <w:rsid w:val="000A53BA"/>
    <w:rsid w:val="000A621B"/>
    <w:rsid w:val="000A74C4"/>
    <w:rsid w:val="000B171D"/>
    <w:rsid w:val="000B29EA"/>
    <w:rsid w:val="000B4C80"/>
    <w:rsid w:val="000C22AE"/>
    <w:rsid w:val="000C419C"/>
    <w:rsid w:val="000C5FD2"/>
    <w:rsid w:val="000D0994"/>
    <w:rsid w:val="000D124F"/>
    <w:rsid w:val="000D6839"/>
    <w:rsid w:val="000D6F9A"/>
    <w:rsid w:val="000E01D8"/>
    <w:rsid w:val="000E4B0A"/>
    <w:rsid w:val="000E663C"/>
    <w:rsid w:val="000E7A10"/>
    <w:rsid w:val="00100F2F"/>
    <w:rsid w:val="001011EC"/>
    <w:rsid w:val="001017E0"/>
    <w:rsid w:val="00102BA9"/>
    <w:rsid w:val="00102EF8"/>
    <w:rsid w:val="00103225"/>
    <w:rsid w:val="001041E3"/>
    <w:rsid w:val="00110583"/>
    <w:rsid w:val="001119E4"/>
    <w:rsid w:val="001146D1"/>
    <w:rsid w:val="0011692A"/>
    <w:rsid w:val="00117635"/>
    <w:rsid w:val="00120FD6"/>
    <w:rsid w:val="00121A37"/>
    <w:rsid w:val="00126321"/>
    <w:rsid w:val="0013084A"/>
    <w:rsid w:val="00130DB4"/>
    <w:rsid w:val="0013114F"/>
    <w:rsid w:val="001341E3"/>
    <w:rsid w:val="00135CDF"/>
    <w:rsid w:val="00137FE6"/>
    <w:rsid w:val="00140878"/>
    <w:rsid w:val="0014661B"/>
    <w:rsid w:val="001505B4"/>
    <w:rsid w:val="0015077C"/>
    <w:rsid w:val="001518D0"/>
    <w:rsid w:val="0015792C"/>
    <w:rsid w:val="00157D06"/>
    <w:rsid w:val="00163300"/>
    <w:rsid w:val="00163E38"/>
    <w:rsid w:val="001662FD"/>
    <w:rsid w:val="00167144"/>
    <w:rsid w:val="00167154"/>
    <w:rsid w:val="0017136A"/>
    <w:rsid w:val="0017286C"/>
    <w:rsid w:val="00172E58"/>
    <w:rsid w:val="00174B18"/>
    <w:rsid w:val="00177B6C"/>
    <w:rsid w:val="001836DC"/>
    <w:rsid w:val="001859A7"/>
    <w:rsid w:val="00185C5F"/>
    <w:rsid w:val="00187F6B"/>
    <w:rsid w:val="00190F00"/>
    <w:rsid w:val="00195C9B"/>
    <w:rsid w:val="00195CD9"/>
    <w:rsid w:val="001A0FB1"/>
    <w:rsid w:val="001A2D01"/>
    <w:rsid w:val="001A5210"/>
    <w:rsid w:val="001A6652"/>
    <w:rsid w:val="001A6A14"/>
    <w:rsid w:val="001B098D"/>
    <w:rsid w:val="001B13EA"/>
    <w:rsid w:val="001B1A50"/>
    <w:rsid w:val="001B1CE9"/>
    <w:rsid w:val="001B29C6"/>
    <w:rsid w:val="001B2C8D"/>
    <w:rsid w:val="001B3A79"/>
    <w:rsid w:val="001B6156"/>
    <w:rsid w:val="001B6CCE"/>
    <w:rsid w:val="001C2965"/>
    <w:rsid w:val="001C366C"/>
    <w:rsid w:val="001C50A0"/>
    <w:rsid w:val="001D5420"/>
    <w:rsid w:val="001D5513"/>
    <w:rsid w:val="001E1092"/>
    <w:rsid w:val="001E1C02"/>
    <w:rsid w:val="001E1DE3"/>
    <w:rsid w:val="001E500B"/>
    <w:rsid w:val="001F010E"/>
    <w:rsid w:val="001F361D"/>
    <w:rsid w:val="001F5A4E"/>
    <w:rsid w:val="0020238F"/>
    <w:rsid w:val="00202BF4"/>
    <w:rsid w:val="0020510E"/>
    <w:rsid w:val="00205536"/>
    <w:rsid w:val="002104E3"/>
    <w:rsid w:val="00213760"/>
    <w:rsid w:val="002169C2"/>
    <w:rsid w:val="00222AC1"/>
    <w:rsid w:val="002260A7"/>
    <w:rsid w:val="0022751B"/>
    <w:rsid w:val="00231D98"/>
    <w:rsid w:val="00233261"/>
    <w:rsid w:val="00237C25"/>
    <w:rsid w:val="0024322F"/>
    <w:rsid w:val="002435F0"/>
    <w:rsid w:val="00244E8C"/>
    <w:rsid w:val="00245723"/>
    <w:rsid w:val="00250C79"/>
    <w:rsid w:val="00254CBA"/>
    <w:rsid w:val="0025625B"/>
    <w:rsid w:val="002563FC"/>
    <w:rsid w:val="002575B0"/>
    <w:rsid w:val="00257D50"/>
    <w:rsid w:val="00265B02"/>
    <w:rsid w:val="00271808"/>
    <w:rsid w:val="00271FB2"/>
    <w:rsid w:val="0027314B"/>
    <w:rsid w:val="0027439A"/>
    <w:rsid w:val="002908A0"/>
    <w:rsid w:val="00292350"/>
    <w:rsid w:val="00292F15"/>
    <w:rsid w:val="00297131"/>
    <w:rsid w:val="002A4B0B"/>
    <w:rsid w:val="002B1BE1"/>
    <w:rsid w:val="002B1D56"/>
    <w:rsid w:val="002B4DCC"/>
    <w:rsid w:val="002B6922"/>
    <w:rsid w:val="002B78E0"/>
    <w:rsid w:val="002B7DE1"/>
    <w:rsid w:val="002C2B5E"/>
    <w:rsid w:val="002C3B4D"/>
    <w:rsid w:val="002D0497"/>
    <w:rsid w:val="002D066E"/>
    <w:rsid w:val="002D16F6"/>
    <w:rsid w:val="002D66DC"/>
    <w:rsid w:val="002E0155"/>
    <w:rsid w:val="002E239A"/>
    <w:rsid w:val="002E37D1"/>
    <w:rsid w:val="002E382A"/>
    <w:rsid w:val="002E3990"/>
    <w:rsid w:val="002F313F"/>
    <w:rsid w:val="002F4418"/>
    <w:rsid w:val="002F4796"/>
    <w:rsid w:val="003005CF"/>
    <w:rsid w:val="0030116A"/>
    <w:rsid w:val="0030420F"/>
    <w:rsid w:val="00305CA3"/>
    <w:rsid w:val="00315014"/>
    <w:rsid w:val="0032744C"/>
    <w:rsid w:val="00332AA2"/>
    <w:rsid w:val="00336AAE"/>
    <w:rsid w:val="00342F6C"/>
    <w:rsid w:val="0034538C"/>
    <w:rsid w:val="0034669A"/>
    <w:rsid w:val="00347B81"/>
    <w:rsid w:val="00350FF3"/>
    <w:rsid w:val="00352D75"/>
    <w:rsid w:val="003548C2"/>
    <w:rsid w:val="00354C7C"/>
    <w:rsid w:val="00355520"/>
    <w:rsid w:val="00367CDF"/>
    <w:rsid w:val="00373910"/>
    <w:rsid w:val="00373A98"/>
    <w:rsid w:val="00375AE9"/>
    <w:rsid w:val="00376171"/>
    <w:rsid w:val="0037767D"/>
    <w:rsid w:val="00377959"/>
    <w:rsid w:val="003804D3"/>
    <w:rsid w:val="00383E09"/>
    <w:rsid w:val="003846AE"/>
    <w:rsid w:val="00385843"/>
    <w:rsid w:val="003932D6"/>
    <w:rsid w:val="00393ABD"/>
    <w:rsid w:val="00397A31"/>
    <w:rsid w:val="003A25BA"/>
    <w:rsid w:val="003A261B"/>
    <w:rsid w:val="003A5002"/>
    <w:rsid w:val="003A7169"/>
    <w:rsid w:val="003B0B1D"/>
    <w:rsid w:val="003B1C1C"/>
    <w:rsid w:val="003B225E"/>
    <w:rsid w:val="003B2CC6"/>
    <w:rsid w:val="003B39FB"/>
    <w:rsid w:val="003B448E"/>
    <w:rsid w:val="003B4D2D"/>
    <w:rsid w:val="003B69E2"/>
    <w:rsid w:val="003C2439"/>
    <w:rsid w:val="003C2512"/>
    <w:rsid w:val="003C6172"/>
    <w:rsid w:val="003C65B9"/>
    <w:rsid w:val="003C6FD2"/>
    <w:rsid w:val="003D0EBE"/>
    <w:rsid w:val="003D50E0"/>
    <w:rsid w:val="003D5B64"/>
    <w:rsid w:val="003E7656"/>
    <w:rsid w:val="003F4560"/>
    <w:rsid w:val="003F4793"/>
    <w:rsid w:val="00402B42"/>
    <w:rsid w:val="004048CF"/>
    <w:rsid w:val="00405763"/>
    <w:rsid w:val="00406B75"/>
    <w:rsid w:val="004074F4"/>
    <w:rsid w:val="004142E6"/>
    <w:rsid w:val="00414F24"/>
    <w:rsid w:val="0041509A"/>
    <w:rsid w:val="00415EF0"/>
    <w:rsid w:val="00420529"/>
    <w:rsid w:val="00422029"/>
    <w:rsid w:val="00422401"/>
    <w:rsid w:val="00423D3E"/>
    <w:rsid w:val="004266AB"/>
    <w:rsid w:val="00427429"/>
    <w:rsid w:val="00430C86"/>
    <w:rsid w:val="004327E7"/>
    <w:rsid w:val="0043737B"/>
    <w:rsid w:val="00441297"/>
    <w:rsid w:val="004452B0"/>
    <w:rsid w:val="00446761"/>
    <w:rsid w:val="004501DB"/>
    <w:rsid w:val="0045044E"/>
    <w:rsid w:val="00450FD2"/>
    <w:rsid w:val="00451564"/>
    <w:rsid w:val="00454FD2"/>
    <w:rsid w:val="00456056"/>
    <w:rsid w:val="00460423"/>
    <w:rsid w:val="00462A6E"/>
    <w:rsid w:val="004634C0"/>
    <w:rsid w:val="00463819"/>
    <w:rsid w:val="00465072"/>
    <w:rsid w:val="00471073"/>
    <w:rsid w:val="00477457"/>
    <w:rsid w:val="00480451"/>
    <w:rsid w:val="00484945"/>
    <w:rsid w:val="004870D6"/>
    <w:rsid w:val="00490519"/>
    <w:rsid w:val="00495487"/>
    <w:rsid w:val="00495E7D"/>
    <w:rsid w:val="0049695A"/>
    <w:rsid w:val="004A1250"/>
    <w:rsid w:val="004A4C5D"/>
    <w:rsid w:val="004B176B"/>
    <w:rsid w:val="004B2142"/>
    <w:rsid w:val="004B51A2"/>
    <w:rsid w:val="004B743E"/>
    <w:rsid w:val="004C0A3D"/>
    <w:rsid w:val="004C1BF1"/>
    <w:rsid w:val="004C41B1"/>
    <w:rsid w:val="004D037C"/>
    <w:rsid w:val="004D044E"/>
    <w:rsid w:val="004D0EE3"/>
    <w:rsid w:val="004D1B50"/>
    <w:rsid w:val="004D2255"/>
    <w:rsid w:val="004D3015"/>
    <w:rsid w:val="004D3FB6"/>
    <w:rsid w:val="004D5EE4"/>
    <w:rsid w:val="004E2BCD"/>
    <w:rsid w:val="004F3D82"/>
    <w:rsid w:val="004F56CA"/>
    <w:rsid w:val="004F7D23"/>
    <w:rsid w:val="005072FB"/>
    <w:rsid w:val="00514697"/>
    <w:rsid w:val="00516701"/>
    <w:rsid w:val="00516BBF"/>
    <w:rsid w:val="00521B31"/>
    <w:rsid w:val="00522780"/>
    <w:rsid w:val="00524E4F"/>
    <w:rsid w:val="0052695F"/>
    <w:rsid w:val="00527D0C"/>
    <w:rsid w:val="005410B7"/>
    <w:rsid w:val="00544F8A"/>
    <w:rsid w:val="00546F0B"/>
    <w:rsid w:val="005553A2"/>
    <w:rsid w:val="00555C4E"/>
    <w:rsid w:val="0055630C"/>
    <w:rsid w:val="00556A08"/>
    <w:rsid w:val="00561103"/>
    <w:rsid w:val="00561EA2"/>
    <w:rsid w:val="005637D4"/>
    <w:rsid w:val="0056640B"/>
    <w:rsid w:val="00566516"/>
    <w:rsid w:val="00571ED0"/>
    <w:rsid w:val="0057243D"/>
    <w:rsid w:val="00572E17"/>
    <w:rsid w:val="00573261"/>
    <w:rsid w:val="0057447A"/>
    <w:rsid w:val="00576F20"/>
    <w:rsid w:val="0057729C"/>
    <w:rsid w:val="00577EA2"/>
    <w:rsid w:val="005814AC"/>
    <w:rsid w:val="00581941"/>
    <w:rsid w:val="00582BE9"/>
    <w:rsid w:val="0058336D"/>
    <w:rsid w:val="00593B73"/>
    <w:rsid w:val="00595651"/>
    <w:rsid w:val="00595817"/>
    <w:rsid w:val="00595D6D"/>
    <w:rsid w:val="00595E0E"/>
    <w:rsid w:val="00596DA0"/>
    <w:rsid w:val="005A039A"/>
    <w:rsid w:val="005A1C10"/>
    <w:rsid w:val="005A2EC4"/>
    <w:rsid w:val="005A4709"/>
    <w:rsid w:val="005A6A9E"/>
    <w:rsid w:val="005B16B7"/>
    <w:rsid w:val="005B1FF8"/>
    <w:rsid w:val="005B31D6"/>
    <w:rsid w:val="005B5264"/>
    <w:rsid w:val="005C1384"/>
    <w:rsid w:val="005C3422"/>
    <w:rsid w:val="005C3F61"/>
    <w:rsid w:val="005C56C9"/>
    <w:rsid w:val="005C586C"/>
    <w:rsid w:val="005C7711"/>
    <w:rsid w:val="005C77CC"/>
    <w:rsid w:val="005D2B8D"/>
    <w:rsid w:val="005E4E6F"/>
    <w:rsid w:val="005F0C40"/>
    <w:rsid w:val="005F2E02"/>
    <w:rsid w:val="005F3E3F"/>
    <w:rsid w:val="005F3EEE"/>
    <w:rsid w:val="005F4BAB"/>
    <w:rsid w:val="005F7D11"/>
    <w:rsid w:val="0060069D"/>
    <w:rsid w:val="00601523"/>
    <w:rsid w:val="00602326"/>
    <w:rsid w:val="006112B1"/>
    <w:rsid w:val="0061220B"/>
    <w:rsid w:val="00614043"/>
    <w:rsid w:val="00615A98"/>
    <w:rsid w:val="0061686F"/>
    <w:rsid w:val="006200FD"/>
    <w:rsid w:val="00621E9B"/>
    <w:rsid w:val="00622C18"/>
    <w:rsid w:val="0062445B"/>
    <w:rsid w:val="00625ACC"/>
    <w:rsid w:val="006324FC"/>
    <w:rsid w:val="00632F12"/>
    <w:rsid w:val="00635605"/>
    <w:rsid w:val="00643987"/>
    <w:rsid w:val="00645091"/>
    <w:rsid w:val="0064728F"/>
    <w:rsid w:val="006503D3"/>
    <w:rsid w:val="006527CA"/>
    <w:rsid w:val="00653218"/>
    <w:rsid w:val="0065367D"/>
    <w:rsid w:val="00670B29"/>
    <w:rsid w:val="00671828"/>
    <w:rsid w:val="006736F0"/>
    <w:rsid w:val="00673F06"/>
    <w:rsid w:val="006748FB"/>
    <w:rsid w:val="006751CC"/>
    <w:rsid w:val="006758B3"/>
    <w:rsid w:val="006764AE"/>
    <w:rsid w:val="00677E92"/>
    <w:rsid w:val="00680934"/>
    <w:rsid w:val="00683CE3"/>
    <w:rsid w:val="006874C7"/>
    <w:rsid w:val="006924C4"/>
    <w:rsid w:val="00694B0B"/>
    <w:rsid w:val="00696543"/>
    <w:rsid w:val="0069721B"/>
    <w:rsid w:val="006A2660"/>
    <w:rsid w:val="006A2C46"/>
    <w:rsid w:val="006A64D7"/>
    <w:rsid w:val="006A6A66"/>
    <w:rsid w:val="006B2A1E"/>
    <w:rsid w:val="006B3E86"/>
    <w:rsid w:val="006B4233"/>
    <w:rsid w:val="006B7C2F"/>
    <w:rsid w:val="006C20A5"/>
    <w:rsid w:val="006C5CA3"/>
    <w:rsid w:val="006C6E2C"/>
    <w:rsid w:val="006D0BBA"/>
    <w:rsid w:val="006D1EB5"/>
    <w:rsid w:val="006D3E68"/>
    <w:rsid w:val="006D45D8"/>
    <w:rsid w:val="006D495B"/>
    <w:rsid w:val="006D4B81"/>
    <w:rsid w:val="006F1A98"/>
    <w:rsid w:val="00701459"/>
    <w:rsid w:val="00704260"/>
    <w:rsid w:val="0070503A"/>
    <w:rsid w:val="007060D3"/>
    <w:rsid w:val="00711B6D"/>
    <w:rsid w:val="00712643"/>
    <w:rsid w:val="007162A9"/>
    <w:rsid w:val="007235E8"/>
    <w:rsid w:val="00723B5D"/>
    <w:rsid w:val="007313FA"/>
    <w:rsid w:val="00732500"/>
    <w:rsid w:val="007326EF"/>
    <w:rsid w:val="0073637C"/>
    <w:rsid w:val="00737A2C"/>
    <w:rsid w:val="00737C26"/>
    <w:rsid w:val="00737C82"/>
    <w:rsid w:val="00737C95"/>
    <w:rsid w:val="0074330A"/>
    <w:rsid w:val="0074443E"/>
    <w:rsid w:val="007552A6"/>
    <w:rsid w:val="00755E38"/>
    <w:rsid w:val="00756949"/>
    <w:rsid w:val="0076072F"/>
    <w:rsid w:val="00760C49"/>
    <w:rsid w:val="00762A11"/>
    <w:rsid w:val="00765753"/>
    <w:rsid w:val="007662F7"/>
    <w:rsid w:val="00766B98"/>
    <w:rsid w:val="0077782C"/>
    <w:rsid w:val="0078060B"/>
    <w:rsid w:val="00780E0B"/>
    <w:rsid w:val="00785ED5"/>
    <w:rsid w:val="0079145F"/>
    <w:rsid w:val="00792DAA"/>
    <w:rsid w:val="007935DE"/>
    <w:rsid w:val="00797004"/>
    <w:rsid w:val="007A32FB"/>
    <w:rsid w:val="007A6215"/>
    <w:rsid w:val="007A642E"/>
    <w:rsid w:val="007A7583"/>
    <w:rsid w:val="007B0A35"/>
    <w:rsid w:val="007B2193"/>
    <w:rsid w:val="007B3E1D"/>
    <w:rsid w:val="007B598A"/>
    <w:rsid w:val="007B6F40"/>
    <w:rsid w:val="007B78B7"/>
    <w:rsid w:val="007C298A"/>
    <w:rsid w:val="007C51A0"/>
    <w:rsid w:val="007C5382"/>
    <w:rsid w:val="007C5FA5"/>
    <w:rsid w:val="007C754B"/>
    <w:rsid w:val="007D0C75"/>
    <w:rsid w:val="007D1730"/>
    <w:rsid w:val="007D7BDC"/>
    <w:rsid w:val="007E15FF"/>
    <w:rsid w:val="007E317E"/>
    <w:rsid w:val="007E3DC8"/>
    <w:rsid w:val="007E4972"/>
    <w:rsid w:val="007E5EEA"/>
    <w:rsid w:val="007E64F6"/>
    <w:rsid w:val="007F136C"/>
    <w:rsid w:val="007F273A"/>
    <w:rsid w:val="007F27A8"/>
    <w:rsid w:val="007F35DA"/>
    <w:rsid w:val="007F4816"/>
    <w:rsid w:val="007F6F9B"/>
    <w:rsid w:val="007F714C"/>
    <w:rsid w:val="00801434"/>
    <w:rsid w:val="00801A1E"/>
    <w:rsid w:val="00802C70"/>
    <w:rsid w:val="00804205"/>
    <w:rsid w:val="00806AAB"/>
    <w:rsid w:val="00812DD6"/>
    <w:rsid w:val="00815817"/>
    <w:rsid w:val="00816188"/>
    <w:rsid w:val="00816223"/>
    <w:rsid w:val="00823629"/>
    <w:rsid w:val="0082485F"/>
    <w:rsid w:val="00825471"/>
    <w:rsid w:val="008258F6"/>
    <w:rsid w:val="008300C0"/>
    <w:rsid w:val="00830793"/>
    <w:rsid w:val="00832F4E"/>
    <w:rsid w:val="008370BE"/>
    <w:rsid w:val="008379F5"/>
    <w:rsid w:val="00837F53"/>
    <w:rsid w:val="00840710"/>
    <w:rsid w:val="008414B9"/>
    <w:rsid w:val="0084214B"/>
    <w:rsid w:val="00842A71"/>
    <w:rsid w:val="00846A32"/>
    <w:rsid w:val="00846F62"/>
    <w:rsid w:val="00850953"/>
    <w:rsid w:val="00854669"/>
    <w:rsid w:val="008614AF"/>
    <w:rsid w:val="008636F4"/>
    <w:rsid w:val="00863713"/>
    <w:rsid w:val="00865CCD"/>
    <w:rsid w:val="00871259"/>
    <w:rsid w:val="008721D0"/>
    <w:rsid w:val="0087249A"/>
    <w:rsid w:val="00875AA6"/>
    <w:rsid w:val="00876356"/>
    <w:rsid w:val="00877991"/>
    <w:rsid w:val="00882CD3"/>
    <w:rsid w:val="0089448B"/>
    <w:rsid w:val="00895307"/>
    <w:rsid w:val="008A3954"/>
    <w:rsid w:val="008A3B53"/>
    <w:rsid w:val="008A415F"/>
    <w:rsid w:val="008A50E4"/>
    <w:rsid w:val="008B3639"/>
    <w:rsid w:val="008B5A88"/>
    <w:rsid w:val="008B5C40"/>
    <w:rsid w:val="008B5C5A"/>
    <w:rsid w:val="008B5D50"/>
    <w:rsid w:val="008B769D"/>
    <w:rsid w:val="008B7991"/>
    <w:rsid w:val="008C0A8D"/>
    <w:rsid w:val="008C1D9F"/>
    <w:rsid w:val="008C58AF"/>
    <w:rsid w:val="008C7A19"/>
    <w:rsid w:val="008D1AC3"/>
    <w:rsid w:val="008D399E"/>
    <w:rsid w:val="008D48F1"/>
    <w:rsid w:val="008D7E1F"/>
    <w:rsid w:val="008E0BA3"/>
    <w:rsid w:val="008E51FB"/>
    <w:rsid w:val="008E5E64"/>
    <w:rsid w:val="008F1F02"/>
    <w:rsid w:val="008F4BDA"/>
    <w:rsid w:val="008F5B9A"/>
    <w:rsid w:val="008F7B22"/>
    <w:rsid w:val="008F7B2C"/>
    <w:rsid w:val="00903529"/>
    <w:rsid w:val="009056D8"/>
    <w:rsid w:val="0090605E"/>
    <w:rsid w:val="009118FA"/>
    <w:rsid w:val="009219AA"/>
    <w:rsid w:val="009236A9"/>
    <w:rsid w:val="00923FC3"/>
    <w:rsid w:val="009247DE"/>
    <w:rsid w:val="009268BD"/>
    <w:rsid w:val="00930A2B"/>
    <w:rsid w:val="00932A00"/>
    <w:rsid w:val="00934199"/>
    <w:rsid w:val="00935423"/>
    <w:rsid w:val="00936CAC"/>
    <w:rsid w:val="009400DC"/>
    <w:rsid w:val="00941336"/>
    <w:rsid w:val="0094309F"/>
    <w:rsid w:val="00946837"/>
    <w:rsid w:val="00955A46"/>
    <w:rsid w:val="00960309"/>
    <w:rsid w:val="00960CCA"/>
    <w:rsid w:val="00962F70"/>
    <w:rsid w:val="009632DB"/>
    <w:rsid w:val="00964562"/>
    <w:rsid w:val="00964C32"/>
    <w:rsid w:val="0096668F"/>
    <w:rsid w:val="00970295"/>
    <w:rsid w:val="00970EE1"/>
    <w:rsid w:val="009721A2"/>
    <w:rsid w:val="00972B5D"/>
    <w:rsid w:val="00973E24"/>
    <w:rsid w:val="00974A28"/>
    <w:rsid w:val="00974AB7"/>
    <w:rsid w:val="009813D6"/>
    <w:rsid w:val="00981D57"/>
    <w:rsid w:val="009910F6"/>
    <w:rsid w:val="009911D3"/>
    <w:rsid w:val="009928DE"/>
    <w:rsid w:val="00993FEB"/>
    <w:rsid w:val="009A1CA4"/>
    <w:rsid w:val="009A2249"/>
    <w:rsid w:val="009A3931"/>
    <w:rsid w:val="009B0147"/>
    <w:rsid w:val="009B0D7A"/>
    <w:rsid w:val="009B0D9E"/>
    <w:rsid w:val="009B2B11"/>
    <w:rsid w:val="009B40D6"/>
    <w:rsid w:val="009B5736"/>
    <w:rsid w:val="009C0645"/>
    <w:rsid w:val="009C06D1"/>
    <w:rsid w:val="009C1312"/>
    <w:rsid w:val="009C2F8B"/>
    <w:rsid w:val="009C5726"/>
    <w:rsid w:val="009D04BA"/>
    <w:rsid w:val="009E213C"/>
    <w:rsid w:val="009E6066"/>
    <w:rsid w:val="009E6644"/>
    <w:rsid w:val="009F3521"/>
    <w:rsid w:val="009F638B"/>
    <w:rsid w:val="00A00120"/>
    <w:rsid w:val="00A147AA"/>
    <w:rsid w:val="00A17A15"/>
    <w:rsid w:val="00A23CAD"/>
    <w:rsid w:val="00A25BF7"/>
    <w:rsid w:val="00A301DD"/>
    <w:rsid w:val="00A315FB"/>
    <w:rsid w:val="00A327F2"/>
    <w:rsid w:val="00A328B1"/>
    <w:rsid w:val="00A32AE5"/>
    <w:rsid w:val="00A33930"/>
    <w:rsid w:val="00A405D7"/>
    <w:rsid w:val="00A4139F"/>
    <w:rsid w:val="00A43654"/>
    <w:rsid w:val="00A47251"/>
    <w:rsid w:val="00A5150E"/>
    <w:rsid w:val="00A533B7"/>
    <w:rsid w:val="00A56206"/>
    <w:rsid w:val="00A56391"/>
    <w:rsid w:val="00A67445"/>
    <w:rsid w:val="00A73092"/>
    <w:rsid w:val="00A7540B"/>
    <w:rsid w:val="00A779B6"/>
    <w:rsid w:val="00A829F6"/>
    <w:rsid w:val="00A8483C"/>
    <w:rsid w:val="00A84DBC"/>
    <w:rsid w:val="00A8624D"/>
    <w:rsid w:val="00A91062"/>
    <w:rsid w:val="00A93815"/>
    <w:rsid w:val="00A93D15"/>
    <w:rsid w:val="00A94AA8"/>
    <w:rsid w:val="00A97FF7"/>
    <w:rsid w:val="00AA3313"/>
    <w:rsid w:val="00AA5000"/>
    <w:rsid w:val="00AA6929"/>
    <w:rsid w:val="00AB1E2C"/>
    <w:rsid w:val="00AB1F9A"/>
    <w:rsid w:val="00AB220F"/>
    <w:rsid w:val="00AB533B"/>
    <w:rsid w:val="00AC557B"/>
    <w:rsid w:val="00AC6504"/>
    <w:rsid w:val="00AC6975"/>
    <w:rsid w:val="00AD0AAB"/>
    <w:rsid w:val="00AD261D"/>
    <w:rsid w:val="00AD2AB7"/>
    <w:rsid w:val="00AD6C15"/>
    <w:rsid w:val="00AE592B"/>
    <w:rsid w:val="00AE59D5"/>
    <w:rsid w:val="00AF1F64"/>
    <w:rsid w:val="00AF2973"/>
    <w:rsid w:val="00B019F7"/>
    <w:rsid w:val="00B02908"/>
    <w:rsid w:val="00B047A9"/>
    <w:rsid w:val="00B0484A"/>
    <w:rsid w:val="00B07F8D"/>
    <w:rsid w:val="00B12FFC"/>
    <w:rsid w:val="00B14F16"/>
    <w:rsid w:val="00B203D7"/>
    <w:rsid w:val="00B20432"/>
    <w:rsid w:val="00B20A78"/>
    <w:rsid w:val="00B23617"/>
    <w:rsid w:val="00B26DCC"/>
    <w:rsid w:val="00B27545"/>
    <w:rsid w:val="00B31F95"/>
    <w:rsid w:val="00B331FC"/>
    <w:rsid w:val="00B41B0D"/>
    <w:rsid w:val="00B44175"/>
    <w:rsid w:val="00B46717"/>
    <w:rsid w:val="00B51DBF"/>
    <w:rsid w:val="00B524F5"/>
    <w:rsid w:val="00B52CF5"/>
    <w:rsid w:val="00B541C5"/>
    <w:rsid w:val="00B55443"/>
    <w:rsid w:val="00B55977"/>
    <w:rsid w:val="00B576E1"/>
    <w:rsid w:val="00B57D9D"/>
    <w:rsid w:val="00B57DAE"/>
    <w:rsid w:val="00B60512"/>
    <w:rsid w:val="00B66768"/>
    <w:rsid w:val="00B66DF4"/>
    <w:rsid w:val="00B70A8E"/>
    <w:rsid w:val="00B76E75"/>
    <w:rsid w:val="00B77B4A"/>
    <w:rsid w:val="00B81D72"/>
    <w:rsid w:val="00B82E74"/>
    <w:rsid w:val="00B83818"/>
    <w:rsid w:val="00B85F9C"/>
    <w:rsid w:val="00B86D82"/>
    <w:rsid w:val="00B86E37"/>
    <w:rsid w:val="00B86FA3"/>
    <w:rsid w:val="00B87ED0"/>
    <w:rsid w:val="00B87ED7"/>
    <w:rsid w:val="00B90074"/>
    <w:rsid w:val="00B90EC3"/>
    <w:rsid w:val="00B9142C"/>
    <w:rsid w:val="00B92FDD"/>
    <w:rsid w:val="00B9618C"/>
    <w:rsid w:val="00B97C03"/>
    <w:rsid w:val="00BA0278"/>
    <w:rsid w:val="00BA23D4"/>
    <w:rsid w:val="00BC1676"/>
    <w:rsid w:val="00BC4BB6"/>
    <w:rsid w:val="00BC67F4"/>
    <w:rsid w:val="00BD1566"/>
    <w:rsid w:val="00BD1CCD"/>
    <w:rsid w:val="00BD5E57"/>
    <w:rsid w:val="00BE3DD6"/>
    <w:rsid w:val="00BE6578"/>
    <w:rsid w:val="00BF1F54"/>
    <w:rsid w:val="00BF3660"/>
    <w:rsid w:val="00BF45D3"/>
    <w:rsid w:val="00BF509C"/>
    <w:rsid w:val="00BF7F1F"/>
    <w:rsid w:val="00C00FF9"/>
    <w:rsid w:val="00C044B6"/>
    <w:rsid w:val="00C0764F"/>
    <w:rsid w:val="00C10388"/>
    <w:rsid w:val="00C10B2E"/>
    <w:rsid w:val="00C12E5E"/>
    <w:rsid w:val="00C132D3"/>
    <w:rsid w:val="00C17239"/>
    <w:rsid w:val="00C17DB6"/>
    <w:rsid w:val="00C21151"/>
    <w:rsid w:val="00C227B4"/>
    <w:rsid w:val="00C27754"/>
    <w:rsid w:val="00C306C1"/>
    <w:rsid w:val="00C30E8C"/>
    <w:rsid w:val="00C32A16"/>
    <w:rsid w:val="00C36D43"/>
    <w:rsid w:val="00C404CC"/>
    <w:rsid w:val="00C43AEA"/>
    <w:rsid w:val="00C472A4"/>
    <w:rsid w:val="00C50F88"/>
    <w:rsid w:val="00C55697"/>
    <w:rsid w:val="00C56EA4"/>
    <w:rsid w:val="00C60895"/>
    <w:rsid w:val="00C6377D"/>
    <w:rsid w:val="00C64384"/>
    <w:rsid w:val="00C71459"/>
    <w:rsid w:val="00C7250F"/>
    <w:rsid w:val="00C72BD6"/>
    <w:rsid w:val="00C73161"/>
    <w:rsid w:val="00C735CD"/>
    <w:rsid w:val="00C74792"/>
    <w:rsid w:val="00C74C17"/>
    <w:rsid w:val="00C75A84"/>
    <w:rsid w:val="00C92568"/>
    <w:rsid w:val="00CA4172"/>
    <w:rsid w:val="00CA7B72"/>
    <w:rsid w:val="00CB5FEC"/>
    <w:rsid w:val="00CC1F5A"/>
    <w:rsid w:val="00CC482E"/>
    <w:rsid w:val="00CC77E5"/>
    <w:rsid w:val="00CD43AA"/>
    <w:rsid w:val="00CD4A2E"/>
    <w:rsid w:val="00CD7664"/>
    <w:rsid w:val="00CE015E"/>
    <w:rsid w:val="00CE5B65"/>
    <w:rsid w:val="00CE5D72"/>
    <w:rsid w:val="00CE707E"/>
    <w:rsid w:val="00CF0C09"/>
    <w:rsid w:val="00CF1000"/>
    <w:rsid w:val="00CF1F24"/>
    <w:rsid w:val="00D036D9"/>
    <w:rsid w:val="00D03AC9"/>
    <w:rsid w:val="00D146F2"/>
    <w:rsid w:val="00D154E2"/>
    <w:rsid w:val="00D16F42"/>
    <w:rsid w:val="00D2107C"/>
    <w:rsid w:val="00D211A2"/>
    <w:rsid w:val="00D21562"/>
    <w:rsid w:val="00D23B81"/>
    <w:rsid w:val="00D248FA"/>
    <w:rsid w:val="00D24B51"/>
    <w:rsid w:val="00D24FC4"/>
    <w:rsid w:val="00D25745"/>
    <w:rsid w:val="00D26A09"/>
    <w:rsid w:val="00D27690"/>
    <w:rsid w:val="00D3110E"/>
    <w:rsid w:val="00D315F8"/>
    <w:rsid w:val="00D31B26"/>
    <w:rsid w:val="00D33BFC"/>
    <w:rsid w:val="00D36046"/>
    <w:rsid w:val="00D37EB0"/>
    <w:rsid w:val="00D40D15"/>
    <w:rsid w:val="00D40F43"/>
    <w:rsid w:val="00D43E39"/>
    <w:rsid w:val="00D457EE"/>
    <w:rsid w:val="00D46E1E"/>
    <w:rsid w:val="00D51B36"/>
    <w:rsid w:val="00D5315D"/>
    <w:rsid w:val="00D535F3"/>
    <w:rsid w:val="00D54B5E"/>
    <w:rsid w:val="00D576EB"/>
    <w:rsid w:val="00D6769D"/>
    <w:rsid w:val="00D709B8"/>
    <w:rsid w:val="00D717A9"/>
    <w:rsid w:val="00D749C3"/>
    <w:rsid w:val="00D74A9D"/>
    <w:rsid w:val="00D74D28"/>
    <w:rsid w:val="00D76585"/>
    <w:rsid w:val="00D81899"/>
    <w:rsid w:val="00D8250E"/>
    <w:rsid w:val="00D84586"/>
    <w:rsid w:val="00D84976"/>
    <w:rsid w:val="00D85C17"/>
    <w:rsid w:val="00D87D29"/>
    <w:rsid w:val="00D9183E"/>
    <w:rsid w:val="00D94DF6"/>
    <w:rsid w:val="00D94E66"/>
    <w:rsid w:val="00D96492"/>
    <w:rsid w:val="00D96569"/>
    <w:rsid w:val="00DA062F"/>
    <w:rsid w:val="00DA0E10"/>
    <w:rsid w:val="00DB6145"/>
    <w:rsid w:val="00DB62C1"/>
    <w:rsid w:val="00DC2B96"/>
    <w:rsid w:val="00DC3485"/>
    <w:rsid w:val="00DC4CD9"/>
    <w:rsid w:val="00DC5687"/>
    <w:rsid w:val="00DC57FA"/>
    <w:rsid w:val="00DC6E6C"/>
    <w:rsid w:val="00DD23BD"/>
    <w:rsid w:val="00DD33C6"/>
    <w:rsid w:val="00DD3570"/>
    <w:rsid w:val="00DD5BC9"/>
    <w:rsid w:val="00DD72E6"/>
    <w:rsid w:val="00DE1973"/>
    <w:rsid w:val="00DE2552"/>
    <w:rsid w:val="00DE2C30"/>
    <w:rsid w:val="00DE7732"/>
    <w:rsid w:val="00DE7B39"/>
    <w:rsid w:val="00DF536C"/>
    <w:rsid w:val="00DF7746"/>
    <w:rsid w:val="00E00791"/>
    <w:rsid w:val="00E03461"/>
    <w:rsid w:val="00E051CD"/>
    <w:rsid w:val="00E12036"/>
    <w:rsid w:val="00E12E1A"/>
    <w:rsid w:val="00E13B25"/>
    <w:rsid w:val="00E14390"/>
    <w:rsid w:val="00E14474"/>
    <w:rsid w:val="00E14D40"/>
    <w:rsid w:val="00E20183"/>
    <w:rsid w:val="00E2745D"/>
    <w:rsid w:val="00E359AC"/>
    <w:rsid w:val="00E409F5"/>
    <w:rsid w:val="00E42202"/>
    <w:rsid w:val="00E45EBE"/>
    <w:rsid w:val="00E50088"/>
    <w:rsid w:val="00E54043"/>
    <w:rsid w:val="00E54901"/>
    <w:rsid w:val="00E54C82"/>
    <w:rsid w:val="00E601FB"/>
    <w:rsid w:val="00E616EB"/>
    <w:rsid w:val="00E6229E"/>
    <w:rsid w:val="00E727DF"/>
    <w:rsid w:val="00E8232B"/>
    <w:rsid w:val="00E832EF"/>
    <w:rsid w:val="00E86205"/>
    <w:rsid w:val="00E87306"/>
    <w:rsid w:val="00E91827"/>
    <w:rsid w:val="00E92CC7"/>
    <w:rsid w:val="00E96E56"/>
    <w:rsid w:val="00E9776F"/>
    <w:rsid w:val="00EA47E8"/>
    <w:rsid w:val="00EA4DF0"/>
    <w:rsid w:val="00EA50E2"/>
    <w:rsid w:val="00EA7605"/>
    <w:rsid w:val="00EB031C"/>
    <w:rsid w:val="00EB083E"/>
    <w:rsid w:val="00EB0C49"/>
    <w:rsid w:val="00EB2279"/>
    <w:rsid w:val="00EC3191"/>
    <w:rsid w:val="00EC58B8"/>
    <w:rsid w:val="00ED54CB"/>
    <w:rsid w:val="00ED555D"/>
    <w:rsid w:val="00ED71B6"/>
    <w:rsid w:val="00EE3255"/>
    <w:rsid w:val="00EE3BEE"/>
    <w:rsid w:val="00EE5DD0"/>
    <w:rsid w:val="00EF1E59"/>
    <w:rsid w:val="00EF2E21"/>
    <w:rsid w:val="00EF50CA"/>
    <w:rsid w:val="00F01779"/>
    <w:rsid w:val="00F02C27"/>
    <w:rsid w:val="00F0380E"/>
    <w:rsid w:val="00F04FAC"/>
    <w:rsid w:val="00F064BB"/>
    <w:rsid w:val="00F140E3"/>
    <w:rsid w:val="00F151E6"/>
    <w:rsid w:val="00F151EF"/>
    <w:rsid w:val="00F16534"/>
    <w:rsid w:val="00F205C0"/>
    <w:rsid w:val="00F2076E"/>
    <w:rsid w:val="00F251EB"/>
    <w:rsid w:val="00F32B7F"/>
    <w:rsid w:val="00F3485B"/>
    <w:rsid w:val="00F34AF4"/>
    <w:rsid w:val="00F351A4"/>
    <w:rsid w:val="00F371BE"/>
    <w:rsid w:val="00F3757A"/>
    <w:rsid w:val="00F400B6"/>
    <w:rsid w:val="00F409A9"/>
    <w:rsid w:val="00F41753"/>
    <w:rsid w:val="00F4731B"/>
    <w:rsid w:val="00F475ED"/>
    <w:rsid w:val="00F60BD2"/>
    <w:rsid w:val="00F639B2"/>
    <w:rsid w:val="00F67630"/>
    <w:rsid w:val="00F719A4"/>
    <w:rsid w:val="00F75B89"/>
    <w:rsid w:val="00F75BC1"/>
    <w:rsid w:val="00F80554"/>
    <w:rsid w:val="00F80ED0"/>
    <w:rsid w:val="00F82546"/>
    <w:rsid w:val="00F83A12"/>
    <w:rsid w:val="00F840CA"/>
    <w:rsid w:val="00F84B64"/>
    <w:rsid w:val="00F86648"/>
    <w:rsid w:val="00F868AC"/>
    <w:rsid w:val="00F8702A"/>
    <w:rsid w:val="00F9142A"/>
    <w:rsid w:val="00F9173A"/>
    <w:rsid w:val="00F91B46"/>
    <w:rsid w:val="00F92385"/>
    <w:rsid w:val="00F94650"/>
    <w:rsid w:val="00F971D6"/>
    <w:rsid w:val="00F97897"/>
    <w:rsid w:val="00F97982"/>
    <w:rsid w:val="00FA350A"/>
    <w:rsid w:val="00FB1464"/>
    <w:rsid w:val="00FB333E"/>
    <w:rsid w:val="00FB3FB1"/>
    <w:rsid w:val="00FB4369"/>
    <w:rsid w:val="00FB660C"/>
    <w:rsid w:val="00FC3B77"/>
    <w:rsid w:val="00FC6008"/>
    <w:rsid w:val="00FD0F9C"/>
    <w:rsid w:val="00FD1E46"/>
    <w:rsid w:val="00FD3649"/>
    <w:rsid w:val="00FD3682"/>
    <w:rsid w:val="00FD4034"/>
    <w:rsid w:val="00FD6763"/>
    <w:rsid w:val="00FD6A3E"/>
    <w:rsid w:val="00FD7964"/>
    <w:rsid w:val="00FF5937"/>
    <w:rsid w:val="00FF6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F2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FD364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CommentReference">
    <w:name w:val="annotation reference"/>
    <w:basedOn w:val="DefaultParagraphFont"/>
    <w:rsid w:val="00D211A2"/>
    <w:rPr>
      <w:sz w:val="16"/>
      <w:szCs w:val="16"/>
    </w:rPr>
  </w:style>
  <w:style w:type="paragraph" w:styleId="CommentText">
    <w:name w:val="annotation text"/>
    <w:basedOn w:val="Normal"/>
    <w:link w:val="CommentTextChar"/>
    <w:rsid w:val="00D211A2"/>
    <w:rPr>
      <w:sz w:val="20"/>
      <w:szCs w:val="20"/>
    </w:rPr>
  </w:style>
  <w:style w:type="character" w:customStyle="1" w:styleId="CommentTextChar">
    <w:name w:val="Comment Text Char"/>
    <w:basedOn w:val="DefaultParagraphFont"/>
    <w:link w:val="CommentText"/>
    <w:rsid w:val="00D211A2"/>
  </w:style>
  <w:style w:type="paragraph" w:styleId="CommentSubject">
    <w:name w:val="annotation subject"/>
    <w:basedOn w:val="CommentText"/>
    <w:next w:val="CommentText"/>
    <w:link w:val="CommentSubjectChar"/>
    <w:rsid w:val="00D211A2"/>
    <w:rPr>
      <w:b/>
      <w:bCs/>
    </w:rPr>
  </w:style>
  <w:style w:type="character" w:customStyle="1" w:styleId="CommentSubjectChar">
    <w:name w:val="Comment Subject Char"/>
    <w:basedOn w:val="CommentTextChar"/>
    <w:link w:val="CommentSubject"/>
    <w:rsid w:val="00D211A2"/>
    <w:rPr>
      <w:b/>
      <w:bCs/>
    </w:rPr>
  </w:style>
  <w:style w:type="character" w:styleId="Emphasis">
    <w:name w:val="Emphasis"/>
    <w:basedOn w:val="DefaultParagraphFont"/>
    <w:uiPriority w:val="20"/>
    <w:qFormat/>
    <w:rsid w:val="00E42202"/>
    <w:rPr>
      <w:i/>
      <w:iCs/>
    </w:rPr>
  </w:style>
  <w:style w:type="paragraph" w:styleId="Revision">
    <w:name w:val="Revision"/>
    <w:hidden/>
    <w:uiPriority w:val="99"/>
    <w:semiHidden/>
    <w:rsid w:val="007C51A0"/>
    <w:rPr>
      <w:sz w:val="24"/>
      <w:szCs w:val="24"/>
    </w:rPr>
  </w:style>
  <w:style w:type="paragraph" w:styleId="ListParagraph">
    <w:name w:val="List Paragraph"/>
    <w:basedOn w:val="Normal"/>
    <w:uiPriority w:val="34"/>
    <w:qFormat/>
    <w:rsid w:val="000161F5"/>
    <w:pPr>
      <w:ind w:left="720"/>
      <w:contextualSpacing/>
    </w:pPr>
  </w:style>
  <w:style w:type="paragraph" w:styleId="NormalWeb">
    <w:name w:val="Normal (Web)"/>
    <w:basedOn w:val="Normal"/>
    <w:uiPriority w:val="99"/>
    <w:unhideWhenUsed/>
    <w:rsid w:val="001F361D"/>
    <w:rPr>
      <w:rFonts w:eastAsiaTheme="minorHAnsi"/>
    </w:rPr>
  </w:style>
  <w:style w:type="character" w:styleId="FollowedHyperlink">
    <w:name w:val="FollowedHyperlink"/>
    <w:basedOn w:val="DefaultParagraphFont"/>
    <w:semiHidden/>
    <w:unhideWhenUsed/>
    <w:rsid w:val="000C5FD2"/>
    <w:rPr>
      <w:color w:val="800080" w:themeColor="followedHyperlink"/>
      <w:u w:val="single"/>
    </w:rPr>
  </w:style>
  <w:style w:type="character" w:customStyle="1" w:styleId="UnresolvedMention1">
    <w:name w:val="Unresolved Mention1"/>
    <w:basedOn w:val="DefaultParagraphFont"/>
    <w:uiPriority w:val="99"/>
    <w:semiHidden/>
    <w:unhideWhenUsed/>
    <w:rsid w:val="002E382A"/>
    <w:rPr>
      <w:color w:val="605E5C"/>
      <w:shd w:val="clear" w:color="auto" w:fill="E1DFDD"/>
    </w:rPr>
  </w:style>
  <w:style w:type="character" w:customStyle="1" w:styleId="Heading5Char">
    <w:name w:val="Heading 5 Char"/>
    <w:basedOn w:val="DefaultParagraphFont"/>
    <w:link w:val="Heading5"/>
    <w:semiHidden/>
    <w:rsid w:val="00FD364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23">
      <w:bodyDiv w:val="1"/>
      <w:marLeft w:val="0"/>
      <w:marRight w:val="0"/>
      <w:marTop w:val="0"/>
      <w:marBottom w:val="0"/>
      <w:divBdr>
        <w:top w:val="none" w:sz="0" w:space="0" w:color="auto"/>
        <w:left w:val="none" w:sz="0" w:space="0" w:color="auto"/>
        <w:bottom w:val="none" w:sz="0" w:space="0" w:color="auto"/>
        <w:right w:val="none" w:sz="0" w:space="0" w:color="auto"/>
      </w:divBdr>
    </w:div>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361057229">
      <w:bodyDiv w:val="1"/>
      <w:marLeft w:val="0"/>
      <w:marRight w:val="0"/>
      <w:marTop w:val="0"/>
      <w:marBottom w:val="0"/>
      <w:divBdr>
        <w:top w:val="none" w:sz="0" w:space="0" w:color="auto"/>
        <w:left w:val="none" w:sz="0" w:space="0" w:color="auto"/>
        <w:bottom w:val="none" w:sz="0" w:space="0" w:color="auto"/>
        <w:right w:val="none" w:sz="0" w:space="0" w:color="auto"/>
      </w:divBdr>
      <w:divsChild>
        <w:div w:id="1344818303">
          <w:marLeft w:val="0"/>
          <w:marRight w:val="0"/>
          <w:marTop w:val="0"/>
          <w:marBottom w:val="0"/>
          <w:divBdr>
            <w:top w:val="none" w:sz="0" w:space="0" w:color="auto"/>
            <w:left w:val="none" w:sz="0" w:space="0" w:color="auto"/>
            <w:bottom w:val="none" w:sz="0" w:space="0" w:color="auto"/>
            <w:right w:val="none" w:sz="0" w:space="0" w:color="auto"/>
          </w:divBdr>
          <w:divsChild>
            <w:div w:id="543641203">
              <w:marLeft w:val="0"/>
              <w:marRight w:val="0"/>
              <w:marTop w:val="0"/>
              <w:marBottom w:val="0"/>
              <w:divBdr>
                <w:top w:val="none" w:sz="0" w:space="0" w:color="auto"/>
                <w:left w:val="none" w:sz="0" w:space="0" w:color="auto"/>
                <w:bottom w:val="none" w:sz="0" w:space="0" w:color="auto"/>
                <w:right w:val="none" w:sz="0" w:space="0" w:color="auto"/>
              </w:divBdr>
              <w:divsChild>
                <w:div w:id="1010831519">
                  <w:marLeft w:val="0"/>
                  <w:marRight w:val="0"/>
                  <w:marTop w:val="600"/>
                  <w:marBottom w:val="0"/>
                  <w:divBdr>
                    <w:top w:val="single" w:sz="6" w:space="0" w:color="EBEBEC"/>
                    <w:left w:val="none" w:sz="0" w:space="0" w:color="auto"/>
                    <w:bottom w:val="none" w:sz="0" w:space="0" w:color="auto"/>
                    <w:right w:val="none" w:sz="0" w:space="0" w:color="auto"/>
                  </w:divBdr>
                </w:div>
              </w:divsChild>
            </w:div>
            <w:div w:id="69157247">
              <w:marLeft w:val="0"/>
              <w:marRight w:val="0"/>
              <w:marTop w:val="0"/>
              <w:marBottom w:val="0"/>
              <w:divBdr>
                <w:top w:val="none" w:sz="0" w:space="0" w:color="auto"/>
                <w:left w:val="none" w:sz="0" w:space="0" w:color="auto"/>
                <w:bottom w:val="none" w:sz="0" w:space="0" w:color="auto"/>
                <w:right w:val="none" w:sz="0" w:space="0" w:color="auto"/>
              </w:divBdr>
              <w:divsChild>
                <w:div w:id="666900534">
                  <w:marLeft w:val="0"/>
                  <w:marRight w:val="0"/>
                  <w:marTop w:val="600"/>
                  <w:marBottom w:val="0"/>
                  <w:divBdr>
                    <w:top w:val="single" w:sz="6" w:space="0" w:color="EBEBEC"/>
                    <w:left w:val="none" w:sz="0" w:space="0" w:color="auto"/>
                    <w:bottom w:val="none" w:sz="0" w:space="0" w:color="auto"/>
                    <w:right w:val="none" w:sz="0" w:space="0" w:color="auto"/>
                  </w:divBdr>
                </w:div>
                <w:div w:id="500704664">
                  <w:marLeft w:val="0"/>
                  <w:marRight w:val="0"/>
                  <w:marTop w:val="0"/>
                  <w:marBottom w:val="0"/>
                  <w:divBdr>
                    <w:top w:val="none" w:sz="0" w:space="0" w:color="auto"/>
                    <w:left w:val="none" w:sz="0" w:space="0" w:color="auto"/>
                    <w:bottom w:val="none" w:sz="0" w:space="0" w:color="auto"/>
                    <w:right w:val="none" w:sz="0" w:space="0" w:color="auto"/>
                  </w:divBdr>
                  <w:divsChild>
                    <w:div w:id="647320659">
                      <w:marLeft w:val="0"/>
                      <w:marRight w:val="0"/>
                      <w:marTop w:val="0"/>
                      <w:marBottom w:val="0"/>
                      <w:divBdr>
                        <w:top w:val="none" w:sz="0" w:space="0" w:color="auto"/>
                        <w:left w:val="none" w:sz="0" w:space="0" w:color="auto"/>
                        <w:bottom w:val="none" w:sz="0" w:space="0" w:color="auto"/>
                        <w:right w:val="none" w:sz="0" w:space="0" w:color="auto"/>
                      </w:divBdr>
                      <w:divsChild>
                        <w:div w:id="1907260032">
                          <w:marLeft w:val="0"/>
                          <w:marRight w:val="0"/>
                          <w:marTop w:val="0"/>
                          <w:marBottom w:val="0"/>
                          <w:divBdr>
                            <w:top w:val="none" w:sz="0" w:space="0" w:color="auto"/>
                            <w:left w:val="none" w:sz="0" w:space="0" w:color="auto"/>
                            <w:bottom w:val="none" w:sz="0" w:space="0" w:color="auto"/>
                            <w:right w:val="none" w:sz="0" w:space="0" w:color="auto"/>
                          </w:divBdr>
                          <w:divsChild>
                            <w:div w:id="1531142703">
                              <w:marLeft w:val="0"/>
                              <w:marRight w:val="0"/>
                              <w:marTop w:val="0"/>
                              <w:marBottom w:val="0"/>
                              <w:divBdr>
                                <w:top w:val="none" w:sz="0" w:space="0" w:color="auto"/>
                                <w:left w:val="none" w:sz="0" w:space="0" w:color="auto"/>
                                <w:bottom w:val="none" w:sz="0" w:space="0" w:color="auto"/>
                                <w:right w:val="none" w:sz="0" w:space="0" w:color="auto"/>
                              </w:divBdr>
                            </w:div>
                            <w:div w:id="131911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24158">
                      <w:marLeft w:val="0"/>
                      <w:marRight w:val="0"/>
                      <w:marTop w:val="180"/>
                      <w:marBottom w:val="0"/>
                      <w:divBdr>
                        <w:top w:val="none" w:sz="0" w:space="0" w:color="auto"/>
                        <w:left w:val="none" w:sz="0" w:space="0" w:color="auto"/>
                        <w:bottom w:val="none" w:sz="0" w:space="0" w:color="auto"/>
                        <w:right w:val="none" w:sz="0" w:space="0" w:color="auto"/>
                      </w:divBdr>
                    </w:div>
                  </w:divsChild>
                </w:div>
                <w:div w:id="13800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7125">
          <w:marLeft w:val="0"/>
          <w:marRight w:val="0"/>
          <w:marTop w:val="0"/>
          <w:marBottom w:val="0"/>
          <w:divBdr>
            <w:top w:val="none" w:sz="0" w:space="0" w:color="auto"/>
            <w:left w:val="none" w:sz="0" w:space="0" w:color="auto"/>
            <w:bottom w:val="none" w:sz="0" w:space="0" w:color="auto"/>
            <w:right w:val="none" w:sz="0" w:space="0" w:color="auto"/>
          </w:divBdr>
          <w:divsChild>
            <w:div w:id="2068533549">
              <w:marLeft w:val="0"/>
              <w:marRight w:val="0"/>
              <w:marTop w:val="720"/>
              <w:marBottom w:val="0"/>
              <w:divBdr>
                <w:top w:val="none" w:sz="0" w:space="0" w:color="auto"/>
                <w:left w:val="none" w:sz="0" w:space="0" w:color="auto"/>
                <w:bottom w:val="none" w:sz="0" w:space="0" w:color="auto"/>
                <w:right w:val="none" w:sz="0" w:space="0" w:color="auto"/>
              </w:divBdr>
              <w:divsChild>
                <w:div w:id="1601715918">
                  <w:marLeft w:val="0"/>
                  <w:marRight w:val="0"/>
                  <w:marTop w:val="0"/>
                  <w:marBottom w:val="210"/>
                  <w:divBdr>
                    <w:top w:val="none" w:sz="0" w:space="0" w:color="auto"/>
                    <w:left w:val="none" w:sz="0" w:space="0" w:color="auto"/>
                    <w:bottom w:val="none" w:sz="0" w:space="0" w:color="auto"/>
                    <w:right w:val="none" w:sz="0" w:space="0" w:color="auto"/>
                  </w:divBdr>
                  <w:divsChild>
                    <w:div w:id="10911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96650633">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620767756">
      <w:bodyDiv w:val="1"/>
      <w:marLeft w:val="0"/>
      <w:marRight w:val="0"/>
      <w:marTop w:val="0"/>
      <w:marBottom w:val="0"/>
      <w:divBdr>
        <w:top w:val="none" w:sz="0" w:space="0" w:color="auto"/>
        <w:left w:val="none" w:sz="0" w:space="0" w:color="auto"/>
        <w:bottom w:val="none" w:sz="0" w:space="0" w:color="auto"/>
        <w:right w:val="none" w:sz="0" w:space="0" w:color="auto"/>
      </w:divBdr>
    </w:div>
    <w:div w:id="744112718">
      <w:bodyDiv w:val="1"/>
      <w:marLeft w:val="0"/>
      <w:marRight w:val="0"/>
      <w:marTop w:val="0"/>
      <w:marBottom w:val="0"/>
      <w:divBdr>
        <w:top w:val="none" w:sz="0" w:space="0" w:color="auto"/>
        <w:left w:val="none" w:sz="0" w:space="0" w:color="auto"/>
        <w:bottom w:val="none" w:sz="0" w:space="0" w:color="auto"/>
        <w:right w:val="none" w:sz="0" w:space="0" w:color="auto"/>
      </w:divBdr>
    </w:div>
    <w:div w:id="976446634">
      <w:bodyDiv w:val="1"/>
      <w:marLeft w:val="0"/>
      <w:marRight w:val="0"/>
      <w:marTop w:val="0"/>
      <w:marBottom w:val="0"/>
      <w:divBdr>
        <w:top w:val="none" w:sz="0" w:space="0" w:color="auto"/>
        <w:left w:val="none" w:sz="0" w:space="0" w:color="auto"/>
        <w:bottom w:val="none" w:sz="0" w:space="0" w:color="auto"/>
        <w:right w:val="none" w:sz="0" w:space="0" w:color="auto"/>
      </w:divBdr>
      <w:divsChild>
        <w:div w:id="1302035102">
          <w:marLeft w:val="0"/>
          <w:marRight w:val="0"/>
          <w:marTop w:val="0"/>
          <w:marBottom w:val="0"/>
          <w:divBdr>
            <w:top w:val="none" w:sz="0" w:space="0" w:color="auto"/>
            <w:left w:val="none" w:sz="0" w:space="0" w:color="auto"/>
            <w:bottom w:val="none" w:sz="0" w:space="0" w:color="auto"/>
            <w:right w:val="none" w:sz="0" w:space="0" w:color="auto"/>
          </w:divBdr>
          <w:divsChild>
            <w:div w:id="288315500">
              <w:marLeft w:val="0"/>
              <w:marRight w:val="0"/>
              <w:marTop w:val="0"/>
              <w:marBottom w:val="0"/>
              <w:divBdr>
                <w:top w:val="none" w:sz="0" w:space="0" w:color="auto"/>
                <w:left w:val="none" w:sz="0" w:space="0" w:color="auto"/>
                <w:bottom w:val="none" w:sz="0" w:space="0" w:color="auto"/>
                <w:right w:val="none" w:sz="0" w:space="0" w:color="auto"/>
              </w:divBdr>
              <w:divsChild>
                <w:div w:id="14293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95863">
          <w:marLeft w:val="0"/>
          <w:marRight w:val="0"/>
          <w:marTop w:val="180"/>
          <w:marBottom w:val="0"/>
          <w:divBdr>
            <w:top w:val="none" w:sz="0" w:space="0" w:color="auto"/>
            <w:left w:val="none" w:sz="0" w:space="0" w:color="auto"/>
            <w:bottom w:val="none" w:sz="0" w:space="0" w:color="auto"/>
            <w:right w:val="none" w:sz="0" w:space="0" w:color="auto"/>
          </w:divBdr>
        </w:div>
      </w:divsChild>
    </w:div>
    <w:div w:id="1036388190">
      <w:bodyDiv w:val="1"/>
      <w:marLeft w:val="0"/>
      <w:marRight w:val="0"/>
      <w:marTop w:val="0"/>
      <w:marBottom w:val="0"/>
      <w:divBdr>
        <w:top w:val="none" w:sz="0" w:space="0" w:color="auto"/>
        <w:left w:val="none" w:sz="0" w:space="0" w:color="auto"/>
        <w:bottom w:val="none" w:sz="0" w:space="0" w:color="auto"/>
        <w:right w:val="none" w:sz="0" w:space="0" w:color="auto"/>
      </w:divBdr>
      <w:divsChild>
        <w:div w:id="1184052280">
          <w:marLeft w:val="0"/>
          <w:marRight w:val="0"/>
          <w:marTop w:val="0"/>
          <w:marBottom w:val="0"/>
          <w:divBdr>
            <w:top w:val="none" w:sz="0" w:space="0" w:color="auto"/>
            <w:left w:val="none" w:sz="0" w:space="0" w:color="auto"/>
            <w:bottom w:val="none" w:sz="0" w:space="0" w:color="auto"/>
            <w:right w:val="none" w:sz="0" w:space="0" w:color="auto"/>
          </w:divBdr>
          <w:divsChild>
            <w:div w:id="1568031103">
              <w:marLeft w:val="0"/>
              <w:marRight w:val="0"/>
              <w:marTop w:val="600"/>
              <w:marBottom w:val="0"/>
              <w:divBdr>
                <w:top w:val="single" w:sz="6" w:space="0" w:color="EBEBEC"/>
                <w:left w:val="none" w:sz="0" w:space="0" w:color="auto"/>
                <w:bottom w:val="none" w:sz="0" w:space="0" w:color="auto"/>
                <w:right w:val="none" w:sz="0" w:space="0" w:color="auto"/>
              </w:divBdr>
            </w:div>
          </w:divsChild>
        </w:div>
        <w:div w:id="799031239">
          <w:marLeft w:val="0"/>
          <w:marRight w:val="0"/>
          <w:marTop w:val="0"/>
          <w:marBottom w:val="0"/>
          <w:divBdr>
            <w:top w:val="none" w:sz="0" w:space="0" w:color="auto"/>
            <w:left w:val="none" w:sz="0" w:space="0" w:color="auto"/>
            <w:bottom w:val="none" w:sz="0" w:space="0" w:color="auto"/>
            <w:right w:val="none" w:sz="0" w:space="0" w:color="auto"/>
          </w:divBdr>
          <w:divsChild>
            <w:div w:id="1346638053">
              <w:marLeft w:val="0"/>
              <w:marRight w:val="0"/>
              <w:marTop w:val="600"/>
              <w:marBottom w:val="0"/>
              <w:divBdr>
                <w:top w:val="single" w:sz="6" w:space="0" w:color="EBEBEC"/>
                <w:left w:val="none" w:sz="0" w:space="0" w:color="auto"/>
                <w:bottom w:val="none" w:sz="0" w:space="0" w:color="auto"/>
                <w:right w:val="none" w:sz="0" w:space="0" w:color="auto"/>
              </w:divBdr>
            </w:div>
          </w:divsChild>
        </w:div>
      </w:divsChild>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675525376">
      <w:bodyDiv w:val="1"/>
      <w:marLeft w:val="0"/>
      <w:marRight w:val="0"/>
      <w:marTop w:val="0"/>
      <w:marBottom w:val="0"/>
      <w:divBdr>
        <w:top w:val="none" w:sz="0" w:space="0" w:color="auto"/>
        <w:left w:val="none" w:sz="0" w:space="0" w:color="auto"/>
        <w:bottom w:val="none" w:sz="0" w:space="0" w:color="auto"/>
        <w:right w:val="none" w:sz="0" w:space="0" w:color="auto"/>
      </w:divBdr>
    </w:div>
    <w:div w:id="1686707352">
      <w:bodyDiv w:val="1"/>
      <w:marLeft w:val="0"/>
      <w:marRight w:val="0"/>
      <w:marTop w:val="0"/>
      <w:marBottom w:val="0"/>
      <w:divBdr>
        <w:top w:val="none" w:sz="0" w:space="0" w:color="auto"/>
        <w:left w:val="none" w:sz="0" w:space="0" w:color="auto"/>
        <w:bottom w:val="none" w:sz="0" w:space="0" w:color="auto"/>
        <w:right w:val="none" w:sz="0" w:space="0" w:color="auto"/>
      </w:divBdr>
      <w:divsChild>
        <w:div w:id="1990010100">
          <w:marLeft w:val="0"/>
          <w:marRight w:val="0"/>
          <w:marTop w:val="0"/>
          <w:marBottom w:val="0"/>
          <w:divBdr>
            <w:top w:val="none" w:sz="0" w:space="0" w:color="auto"/>
            <w:left w:val="none" w:sz="0" w:space="0" w:color="auto"/>
            <w:bottom w:val="none" w:sz="0" w:space="0" w:color="auto"/>
            <w:right w:val="none" w:sz="0" w:space="0" w:color="auto"/>
          </w:divBdr>
          <w:divsChild>
            <w:div w:id="584724234">
              <w:marLeft w:val="0"/>
              <w:marRight w:val="0"/>
              <w:marTop w:val="0"/>
              <w:marBottom w:val="0"/>
              <w:divBdr>
                <w:top w:val="none" w:sz="0" w:space="0" w:color="auto"/>
                <w:left w:val="none" w:sz="0" w:space="0" w:color="auto"/>
                <w:bottom w:val="none" w:sz="0" w:space="0" w:color="auto"/>
                <w:right w:val="none" w:sz="0" w:space="0" w:color="auto"/>
              </w:divBdr>
            </w:div>
            <w:div w:id="207760373">
              <w:marLeft w:val="0"/>
              <w:marRight w:val="0"/>
              <w:marTop w:val="0"/>
              <w:marBottom w:val="0"/>
              <w:divBdr>
                <w:top w:val="none" w:sz="0" w:space="0" w:color="auto"/>
                <w:left w:val="none" w:sz="0" w:space="0" w:color="auto"/>
                <w:bottom w:val="none" w:sz="0" w:space="0" w:color="auto"/>
                <w:right w:val="none" w:sz="0" w:space="0" w:color="auto"/>
              </w:divBdr>
              <w:divsChild>
                <w:div w:id="688482010">
                  <w:marLeft w:val="0"/>
                  <w:marRight w:val="0"/>
                  <w:marTop w:val="600"/>
                  <w:marBottom w:val="0"/>
                  <w:divBdr>
                    <w:top w:val="single" w:sz="6" w:space="0" w:color="EBEBEC"/>
                    <w:left w:val="none" w:sz="0" w:space="0" w:color="auto"/>
                    <w:bottom w:val="none" w:sz="0" w:space="0" w:color="auto"/>
                    <w:right w:val="none" w:sz="0" w:space="0" w:color="auto"/>
                  </w:divBdr>
                </w:div>
                <w:div w:id="820343147">
                  <w:marLeft w:val="0"/>
                  <w:marRight w:val="0"/>
                  <w:marTop w:val="0"/>
                  <w:marBottom w:val="0"/>
                  <w:divBdr>
                    <w:top w:val="none" w:sz="0" w:space="0" w:color="auto"/>
                    <w:left w:val="none" w:sz="0" w:space="0" w:color="auto"/>
                    <w:bottom w:val="none" w:sz="0" w:space="0" w:color="auto"/>
                    <w:right w:val="none" w:sz="0" w:space="0" w:color="auto"/>
                  </w:divBdr>
                  <w:divsChild>
                    <w:div w:id="1759525188">
                      <w:marLeft w:val="0"/>
                      <w:marRight w:val="0"/>
                      <w:marTop w:val="0"/>
                      <w:marBottom w:val="0"/>
                      <w:divBdr>
                        <w:top w:val="none" w:sz="0" w:space="0" w:color="auto"/>
                        <w:left w:val="none" w:sz="0" w:space="0" w:color="auto"/>
                        <w:bottom w:val="none" w:sz="0" w:space="0" w:color="auto"/>
                        <w:right w:val="none" w:sz="0" w:space="0" w:color="auto"/>
                      </w:divBdr>
                      <w:divsChild>
                        <w:div w:id="814030412">
                          <w:marLeft w:val="0"/>
                          <w:marRight w:val="0"/>
                          <w:marTop w:val="0"/>
                          <w:marBottom w:val="0"/>
                          <w:divBdr>
                            <w:top w:val="none" w:sz="0" w:space="0" w:color="auto"/>
                            <w:left w:val="none" w:sz="0" w:space="0" w:color="auto"/>
                            <w:bottom w:val="none" w:sz="0" w:space="0" w:color="auto"/>
                            <w:right w:val="none" w:sz="0" w:space="0" w:color="auto"/>
                          </w:divBdr>
                          <w:divsChild>
                            <w:div w:id="1373773709">
                              <w:marLeft w:val="0"/>
                              <w:marRight w:val="0"/>
                              <w:marTop w:val="0"/>
                              <w:marBottom w:val="0"/>
                              <w:divBdr>
                                <w:top w:val="none" w:sz="0" w:space="0" w:color="auto"/>
                                <w:left w:val="none" w:sz="0" w:space="0" w:color="auto"/>
                                <w:bottom w:val="none" w:sz="0" w:space="0" w:color="auto"/>
                                <w:right w:val="none" w:sz="0" w:space="0" w:color="auto"/>
                              </w:divBdr>
                            </w:div>
                            <w:div w:id="214014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0585">
                      <w:marLeft w:val="0"/>
                      <w:marRight w:val="0"/>
                      <w:marTop w:val="180"/>
                      <w:marBottom w:val="0"/>
                      <w:divBdr>
                        <w:top w:val="none" w:sz="0" w:space="0" w:color="auto"/>
                        <w:left w:val="none" w:sz="0" w:space="0" w:color="auto"/>
                        <w:bottom w:val="none" w:sz="0" w:space="0" w:color="auto"/>
                        <w:right w:val="none" w:sz="0" w:space="0" w:color="auto"/>
                      </w:divBdr>
                    </w:div>
                  </w:divsChild>
                </w:div>
                <w:div w:id="77178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1941">
          <w:marLeft w:val="0"/>
          <w:marRight w:val="0"/>
          <w:marTop w:val="0"/>
          <w:marBottom w:val="0"/>
          <w:divBdr>
            <w:top w:val="none" w:sz="0" w:space="0" w:color="auto"/>
            <w:left w:val="none" w:sz="0" w:space="0" w:color="auto"/>
            <w:bottom w:val="none" w:sz="0" w:space="0" w:color="auto"/>
            <w:right w:val="none" w:sz="0" w:space="0" w:color="auto"/>
          </w:divBdr>
          <w:divsChild>
            <w:div w:id="1757243981">
              <w:marLeft w:val="0"/>
              <w:marRight w:val="0"/>
              <w:marTop w:val="720"/>
              <w:marBottom w:val="0"/>
              <w:divBdr>
                <w:top w:val="none" w:sz="0" w:space="0" w:color="auto"/>
                <w:left w:val="single" w:sz="6" w:space="30" w:color="EBEBEC"/>
                <w:bottom w:val="none" w:sz="0" w:space="0" w:color="auto"/>
                <w:right w:val="none" w:sz="0" w:space="0" w:color="auto"/>
              </w:divBdr>
              <w:divsChild>
                <w:div w:id="2097631341">
                  <w:marLeft w:val="0"/>
                  <w:marRight w:val="0"/>
                  <w:marTop w:val="0"/>
                  <w:marBottom w:val="210"/>
                  <w:divBdr>
                    <w:top w:val="none" w:sz="0" w:space="0" w:color="auto"/>
                    <w:left w:val="none" w:sz="0" w:space="0" w:color="auto"/>
                    <w:bottom w:val="none" w:sz="0" w:space="0" w:color="auto"/>
                    <w:right w:val="none" w:sz="0" w:space="0" w:color="auto"/>
                  </w:divBdr>
                  <w:divsChild>
                    <w:div w:id="10607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476524">
      <w:bodyDiv w:val="1"/>
      <w:marLeft w:val="0"/>
      <w:marRight w:val="0"/>
      <w:marTop w:val="0"/>
      <w:marBottom w:val="0"/>
      <w:divBdr>
        <w:top w:val="none" w:sz="0" w:space="0" w:color="auto"/>
        <w:left w:val="none" w:sz="0" w:space="0" w:color="auto"/>
        <w:bottom w:val="none" w:sz="0" w:space="0" w:color="auto"/>
        <w:right w:val="none" w:sz="0" w:space="0" w:color="auto"/>
      </w:divBdr>
      <w:divsChild>
        <w:div w:id="167989351">
          <w:marLeft w:val="0"/>
          <w:marRight w:val="0"/>
          <w:marTop w:val="0"/>
          <w:marBottom w:val="0"/>
          <w:divBdr>
            <w:top w:val="none" w:sz="0" w:space="0" w:color="auto"/>
            <w:left w:val="none" w:sz="0" w:space="0" w:color="auto"/>
            <w:bottom w:val="none" w:sz="0" w:space="0" w:color="auto"/>
            <w:right w:val="none" w:sz="0" w:space="0" w:color="auto"/>
          </w:divBdr>
          <w:divsChild>
            <w:div w:id="913315402">
              <w:marLeft w:val="0"/>
              <w:marRight w:val="0"/>
              <w:marTop w:val="0"/>
              <w:marBottom w:val="0"/>
              <w:divBdr>
                <w:top w:val="none" w:sz="0" w:space="0" w:color="auto"/>
                <w:left w:val="none" w:sz="0" w:space="0" w:color="auto"/>
                <w:bottom w:val="none" w:sz="0" w:space="0" w:color="auto"/>
                <w:right w:val="none" w:sz="0" w:space="0" w:color="auto"/>
              </w:divBdr>
            </w:div>
            <w:div w:id="1587885190">
              <w:marLeft w:val="0"/>
              <w:marRight w:val="0"/>
              <w:marTop w:val="0"/>
              <w:marBottom w:val="0"/>
              <w:divBdr>
                <w:top w:val="none" w:sz="0" w:space="0" w:color="auto"/>
                <w:left w:val="none" w:sz="0" w:space="0" w:color="auto"/>
                <w:bottom w:val="none" w:sz="0" w:space="0" w:color="auto"/>
                <w:right w:val="none" w:sz="0" w:space="0" w:color="auto"/>
              </w:divBdr>
              <w:divsChild>
                <w:div w:id="668561875">
                  <w:marLeft w:val="0"/>
                  <w:marRight w:val="0"/>
                  <w:marTop w:val="600"/>
                  <w:marBottom w:val="0"/>
                  <w:divBdr>
                    <w:top w:val="single" w:sz="6" w:space="0" w:color="EBEBEC"/>
                    <w:left w:val="none" w:sz="0" w:space="0" w:color="auto"/>
                    <w:bottom w:val="none" w:sz="0" w:space="0" w:color="auto"/>
                    <w:right w:val="none" w:sz="0" w:space="0" w:color="auto"/>
                  </w:divBdr>
                </w:div>
                <w:div w:id="465318374">
                  <w:marLeft w:val="0"/>
                  <w:marRight w:val="0"/>
                  <w:marTop w:val="0"/>
                  <w:marBottom w:val="0"/>
                  <w:divBdr>
                    <w:top w:val="none" w:sz="0" w:space="0" w:color="auto"/>
                    <w:left w:val="none" w:sz="0" w:space="0" w:color="auto"/>
                    <w:bottom w:val="none" w:sz="0" w:space="0" w:color="auto"/>
                    <w:right w:val="none" w:sz="0" w:space="0" w:color="auto"/>
                  </w:divBdr>
                  <w:divsChild>
                    <w:div w:id="1310284902">
                      <w:marLeft w:val="0"/>
                      <w:marRight w:val="0"/>
                      <w:marTop w:val="0"/>
                      <w:marBottom w:val="0"/>
                      <w:divBdr>
                        <w:top w:val="none" w:sz="0" w:space="0" w:color="auto"/>
                        <w:left w:val="none" w:sz="0" w:space="0" w:color="auto"/>
                        <w:bottom w:val="none" w:sz="0" w:space="0" w:color="auto"/>
                        <w:right w:val="none" w:sz="0" w:space="0" w:color="auto"/>
                      </w:divBdr>
                      <w:divsChild>
                        <w:div w:id="1114783604">
                          <w:marLeft w:val="0"/>
                          <w:marRight w:val="0"/>
                          <w:marTop w:val="0"/>
                          <w:marBottom w:val="0"/>
                          <w:divBdr>
                            <w:top w:val="none" w:sz="0" w:space="0" w:color="auto"/>
                            <w:left w:val="none" w:sz="0" w:space="0" w:color="auto"/>
                            <w:bottom w:val="none" w:sz="0" w:space="0" w:color="auto"/>
                            <w:right w:val="none" w:sz="0" w:space="0" w:color="auto"/>
                          </w:divBdr>
                          <w:divsChild>
                            <w:div w:id="1698502700">
                              <w:marLeft w:val="0"/>
                              <w:marRight w:val="0"/>
                              <w:marTop w:val="0"/>
                              <w:marBottom w:val="0"/>
                              <w:divBdr>
                                <w:top w:val="none" w:sz="0" w:space="0" w:color="auto"/>
                                <w:left w:val="none" w:sz="0" w:space="0" w:color="auto"/>
                                <w:bottom w:val="none" w:sz="0" w:space="0" w:color="auto"/>
                                <w:right w:val="none" w:sz="0" w:space="0" w:color="auto"/>
                              </w:divBdr>
                            </w:div>
                            <w:div w:id="15283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1885">
                      <w:marLeft w:val="0"/>
                      <w:marRight w:val="0"/>
                      <w:marTop w:val="180"/>
                      <w:marBottom w:val="0"/>
                      <w:divBdr>
                        <w:top w:val="none" w:sz="0" w:space="0" w:color="auto"/>
                        <w:left w:val="none" w:sz="0" w:space="0" w:color="auto"/>
                        <w:bottom w:val="none" w:sz="0" w:space="0" w:color="auto"/>
                        <w:right w:val="none" w:sz="0" w:space="0" w:color="auto"/>
                      </w:divBdr>
                    </w:div>
                  </w:divsChild>
                </w:div>
                <w:div w:id="17490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6966">
          <w:marLeft w:val="0"/>
          <w:marRight w:val="0"/>
          <w:marTop w:val="0"/>
          <w:marBottom w:val="0"/>
          <w:divBdr>
            <w:top w:val="none" w:sz="0" w:space="0" w:color="auto"/>
            <w:left w:val="none" w:sz="0" w:space="0" w:color="auto"/>
            <w:bottom w:val="none" w:sz="0" w:space="0" w:color="auto"/>
            <w:right w:val="none" w:sz="0" w:space="0" w:color="auto"/>
          </w:divBdr>
          <w:divsChild>
            <w:div w:id="1718432493">
              <w:marLeft w:val="0"/>
              <w:marRight w:val="0"/>
              <w:marTop w:val="720"/>
              <w:marBottom w:val="0"/>
              <w:divBdr>
                <w:top w:val="none" w:sz="0" w:space="0" w:color="auto"/>
                <w:left w:val="single" w:sz="6" w:space="30" w:color="EBEBEC"/>
                <w:bottom w:val="none" w:sz="0" w:space="0" w:color="auto"/>
                <w:right w:val="none" w:sz="0" w:space="0" w:color="auto"/>
              </w:divBdr>
              <w:divsChild>
                <w:div w:id="2125464268">
                  <w:marLeft w:val="0"/>
                  <w:marRight w:val="0"/>
                  <w:marTop w:val="0"/>
                  <w:marBottom w:val="210"/>
                  <w:divBdr>
                    <w:top w:val="none" w:sz="0" w:space="0" w:color="auto"/>
                    <w:left w:val="none" w:sz="0" w:space="0" w:color="auto"/>
                    <w:bottom w:val="none" w:sz="0" w:space="0" w:color="auto"/>
                    <w:right w:val="none" w:sz="0" w:space="0" w:color="auto"/>
                  </w:divBdr>
                  <w:divsChild>
                    <w:div w:id="645284165">
                      <w:marLeft w:val="0"/>
                      <w:marRight w:val="0"/>
                      <w:marTop w:val="0"/>
                      <w:marBottom w:val="0"/>
                      <w:divBdr>
                        <w:top w:val="none" w:sz="0" w:space="0" w:color="auto"/>
                        <w:left w:val="none" w:sz="0" w:space="0" w:color="auto"/>
                        <w:bottom w:val="none" w:sz="0" w:space="0" w:color="auto"/>
                        <w:right w:val="none" w:sz="0" w:space="0" w:color="auto"/>
                      </w:divBdr>
                    </w:div>
                  </w:divsChild>
                </w:div>
                <w:div w:id="540098487">
                  <w:marLeft w:val="0"/>
                  <w:marRight w:val="0"/>
                  <w:marTop w:val="0"/>
                  <w:marBottom w:val="210"/>
                  <w:divBdr>
                    <w:top w:val="none" w:sz="0" w:space="0" w:color="auto"/>
                    <w:left w:val="none" w:sz="0" w:space="0" w:color="auto"/>
                    <w:bottom w:val="none" w:sz="0" w:space="0" w:color="auto"/>
                    <w:right w:val="none" w:sz="0" w:space="0" w:color="auto"/>
                  </w:divBdr>
                  <w:divsChild>
                    <w:div w:id="312491200">
                      <w:marLeft w:val="0"/>
                      <w:marRight w:val="0"/>
                      <w:marTop w:val="0"/>
                      <w:marBottom w:val="0"/>
                      <w:divBdr>
                        <w:top w:val="none" w:sz="0" w:space="0" w:color="auto"/>
                        <w:left w:val="none" w:sz="0" w:space="0" w:color="auto"/>
                        <w:bottom w:val="none" w:sz="0" w:space="0" w:color="auto"/>
                        <w:right w:val="none" w:sz="0" w:space="0" w:color="auto"/>
                      </w:divBdr>
                      <w:divsChild>
                        <w:div w:id="14497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5058">
                  <w:marLeft w:val="0"/>
                  <w:marRight w:val="0"/>
                  <w:marTop w:val="0"/>
                  <w:marBottom w:val="0"/>
                  <w:divBdr>
                    <w:top w:val="none" w:sz="0" w:space="0" w:color="auto"/>
                    <w:left w:val="none" w:sz="0" w:space="0" w:color="auto"/>
                    <w:bottom w:val="none" w:sz="0" w:space="0" w:color="auto"/>
                    <w:right w:val="none" w:sz="0" w:space="0" w:color="auto"/>
                  </w:divBdr>
                  <w:divsChild>
                    <w:div w:id="238639035">
                      <w:marLeft w:val="0"/>
                      <w:marRight w:val="0"/>
                      <w:marTop w:val="0"/>
                      <w:marBottom w:val="0"/>
                      <w:divBdr>
                        <w:top w:val="none" w:sz="0" w:space="0" w:color="auto"/>
                        <w:left w:val="none" w:sz="0" w:space="0" w:color="auto"/>
                        <w:bottom w:val="none" w:sz="0" w:space="0" w:color="auto"/>
                        <w:right w:val="none" w:sz="0" w:space="0" w:color="auto"/>
                      </w:divBdr>
                      <w:divsChild>
                        <w:div w:id="993069843">
                          <w:marLeft w:val="0"/>
                          <w:marRight w:val="0"/>
                          <w:marTop w:val="0"/>
                          <w:marBottom w:val="0"/>
                          <w:divBdr>
                            <w:top w:val="none" w:sz="0" w:space="0" w:color="auto"/>
                            <w:left w:val="none" w:sz="0" w:space="0" w:color="auto"/>
                            <w:bottom w:val="none" w:sz="0" w:space="0" w:color="auto"/>
                            <w:right w:val="none" w:sz="0" w:space="0" w:color="auto"/>
                          </w:divBdr>
                          <w:divsChild>
                            <w:div w:id="322127962">
                              <w:marLeft w:val="150"/>
                              <w:marRight w:val="240"/>
                              <w:marTop w:val="150"/>
                              <w:marBottom w:val="150"/>
                              <w:divBdr>
                                <w:top w:val="none" w:sz="0" w:space="0" w:color="auto"/>
                                <w:left w:val="none" w:sz="0" w:space="0" w:color="auto"/>
                                <w:bottom w:val="none" w:sz="0" w:space="0" w:color="auto"/>
                                <w:right w:val="none" w:sz="0" w:space="0" w:color="auto"/>
                              </w:divBdr>
                              <w:divsChild>
                                <w:div w:id="1936744619">
                                  <w:marLeft w:val="0"/>
                                  <w:marRight w:val="0"/>
                                  <w:marTop w:val="0"/>
                                  <w:marBottom w:val="0"/>
                                  <w:divBdr>
                                    <w:top w:val="none" w:sz="0" w:space="0" w:color="auto"/>
                                    <w:left w:val="none" w:sz="0" w:space="0" w:color="auto"/>
                                    <w:bottom w:val="none" w:sz="0" w:space="0" w:color="auto"/>
                                    <w:right w:val="none" w:sz="0" w:space="0" w:color="auto"/>
                                  </w:divBdr>
                                </w:div>
                              </w:divsChild>
                            </w:div>
                            <w:div w:id="1414812736">
                              <w:marLeft w:val="0"/>
                              <w:marRight w:val="0"/>
                              <w:marTop w:val="150"/>
                              <w:marBottom w:val="150"/>
                              <w:divBdr>
                                <w:top w:val="none" w:sz="0" w:space="0" w:color="auto"/>
                                <w:left w:val="none" w:sz="0" w:space="0" w:color="auto"/>
                                <w:bottom w:val="none" w:sz="0" w:space="0" w:color="auto"/>
                                <w:right w:val="none" w:sz="0" w:space="0" w:color="auto"/>
                              </w:divBdr>
                              <w:divsChild>
                                <w:div w:id="1797143862">
                                  <w:marLeft w:val="0"/>
                                  <w:marRight w:val="0"/>
                                  <w:marTop w:val="0"/>
                                  <w:marBottom w:val="0"/>
                                  <w:divBdr>
                                    <w:top w:val="none" w:sz="0" w:space="0" w:color="auto"/>
                                    <w:left w:val="none" w:sz="0" w:space="0" w:color="auto"/>
                                    <w:bottom w:val="none" w:sz="0" w:space="0" w:color="auto"/>
                                    <w:right w:val="none" w:sz="0" w:space="0" w:color="auto"/>
                                  </w:divBdr>
                                  <w:divsChild>
                                    <w:div w:id="129455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89198">
                          <w:marLeft w:val="0"/>
                          <w:marRight w:val="0"/>
                          <w:marTop w:val="0"/>
                          <w:marBottom w:val="0"/>
                          <w:divBdr>
                            <w:top w:val="none" w:sz="0" w:space="0" w:color="auto"/>
                            <w:left w:val="none" w:sz="0" w:space="0" w:color="auto"/>
                            <w:bottom w:val="none" w:sz="0" w:space="0" w:color="auto"/>
                            <w:right w:val="none" w:sz="0" w:space="0" w:color="auto"/>
                          </w:divBdr>
                          <w:divsChild>
                            <w:div w:id="77597763">
                              <w:marLeft w:val="150"/>
                              <w:marRight w:val="240"/>
                              <w:marTop w:val="150"/>
                              <w:marBottom w:val="150"/>
                              <w:divBdr>
                                <w:top w:val="none" w:sz="0" w:space="0" w:color="auto"/>
                                <w:left w:val="none" w:sz="0" w:space="0" w:color="auto"/>
                                <w:bottom w:val="none" w:sz="0" w:space="0" w:color="auto"/>
                                <w:right w:val="none" w:sz="0" w:space="0" w:color="auto"/>
                              </w:divBdr>
                              <w:divsChild>
                                <w:div w:id="1485856965">
                                  <w:marLeft w:val="0"/>
                                  <w:marRight w:val="0"/>
                                  <w:marTop w:val="0"/>
                                  <w:marBottom w:val="0"/>
                                  <w:divBdr>
                                    <w:top w:val="none" w:sz="0" w:space="0" w:color="auto"/>
                                    <w:left w:val="none" w:sz="0" w:space="0" w:color="auto"/>
                                    <w:bottom w:val="none" w:sz="0" w:space="0" w:color="auto"/>
                                    <w:right w:val="none" w:sz="0" w:space="0" w:color="auto"/>
                                  </w:divBdr>
                                </w:div>
                              </w:divsChild>
                            </w:div>
                            <w:div w:id="1617909106">
                              <w:marLeft w:val="0"/>
                              <w:marRight w:val="0"/>
                              <w:marTop w:val="150"/>
                              <w:marBottom w:val="150"/>
                              <w:divBdr>
                                <w:top w:val="none" w:sz="0" w:space="0" w:color="auto"/>
                                <w:left w:val="none" w:sz="0" w:space="0" w:color="auto"/>
                                <w:bottom w:val="none" w:sz="0" w:space="0" w:color="auto"/>
                                <w:right w:val="none" w:sz="0" w:space="0" w:color="auto"/>
                              </w:divBdr>
                              <w:divsChild>
                                <w:div w:id="2107067923">
                                  <w:marLeft w:val="0"/>
                                  <w:marRight w:val="0"/>
                                  <w:marTop w:val="0"/>
                                  <w:marBottom w:val="0"/>
                                  <w:divBdr>
                                    <w:top w:val="none" w:sz="0" w:space="0" w:color="auto"/>
                                    <w:left w:val="none" w:sz="0" w:space="0" w:color="auto"/>
                                    <w:bottom w:val="none" w:sz="0" w:space="0" w:color="auto"/>
                                    <w:right w:val="none" w:sz="0" w:space="0" w:color="auto"/>
                                  </w:divBdr>
                                  <w:divsChild>
                                    <w:div w:id="191516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79262">
                          <w:marLeft w:val="0"/>
                          <w:marRight w:val="0"/>
                          <w:marTop w:val="0"/>
                          <w:marBottom w:val="0"/>
                          <w:divBdr>
                            <w:top w:val="none" w:sz="0" w:space="0" w:color="auto"/>
                            <w:left w:val="none" w:sz="0" w:space="0" w:color="auto"/>
                            <w:bottom w:val="none" w:sz="0" w:space="0" w:color="auto"/>
                            <w:right w:val="none" w:sz="0" w:space="0" w:color="auto"/>
                          </w:divBdr>
                          <w:divsChild>
                            <w:div w:id="559638476">
                              <w:marLeft w:val="150"/>
                              <w:marRight w:val="240"/>
                              <w:marTop w:val="150"/>
                              <w:marBottom w:val="150"/>
                              <w:divBdr>
                                <w:top w:val="none" w:sz="0" w:space="0" w:color="auto"/>
                                <w:left w:val="none" w:sz="0" w:space="0" w:color="auto"/>
                                <w:bottom w:val="none" w:sz="0" w:space="0" w:color="auto"/>
                                <w:right w:val="none" w:sz="0" w:space="0" w:color="auto"/>
                              </w:divBdr>
                              <w:divsChild>
                                <w:div w:id="900362862">
                                  <w:marLeft w:val="0"/>
                                  <w:marRight w:val="0"/>
                                  <w:marTop w:val="0"/>
                                  <w:marBottom w:val="0"/>
                                  <w:divBdr>
                                    <w:top w:val="none" w:sz="0" w:space="0" w:color="auto"/>
                                    <w:left w:val="none" w:sz="0" w:space="0" w:color="auto"/>
                                    <w:bottom w:val="none" w:sz="0" w:space="0" w:color="auto"/>
                                    <w:right w:val="none" w:sz="0" w:space="0" w:color="auto"/>
                                  </w:divBdr>
                                </w:div>
                              </w:divsChild>
                            </w:div>
                            <w:div w:id="173570645">
                              <w:marLeft w:val="0"/>
                              <w:marRight w:val="0"/>
                              <w:marTop w:val="150"/>
                              <w:marBottom w:val="150"/>
                              <w:divBdr>
                                <w:top w:val="none" w:sz="0" w:space="0" w:color="auto"/>
                                <w:left w:val="none" w:sz="0" w:space="0" w:color="auto"/>
                                <w:bottom w:val="none" w:sz="0" w:space="0" w:color="auto"/>
                                <w:right w:val="none" w:sz="0" w:space="0" w:color="auto"/>
                              </w:divBdr>
                              <w:divsChild>
                                <w:div w:id="1493180175">
                                  <w:marLeft w:val="0"/>
                                  <w:marRight w:val="0"/>
                                  <w:marTop w:val="0"/>
                                  <w:marBottom w:val="0"/>
                                  <w:divBdr>
                                    <w:top w:val="none" w:sz="0" w:space="0" w:color="auto"/>
                                    <w:left w:val="none" w:sz="0" w:space="0" w:color="auto"/>
                                    <w:bottom w:val="none" w:sz="0" w:space="0" w:color="auto"/>
                                    <w:right w:val="none" w:sz="0" w:space="0" w:color="auto"/>
                                  </w:divBdr>
                                  <w:divsChild>
                                    <w:div w:id="3161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190865">
                          <w:marLeft w:val="0"/>
                          <w:marRight w:val="0"/>
                          <w:marTop w:val="0"/>
                          <w:marBottom w:val="0"/>
                          <w:divBdr>
                            <w:top w:val="none" w:sz="0" w:space="0" w:color="auto"/>
                            <w:left w:val="none" w:sz="0" w:space="0" w:color="auto"/>
                            <w:bottom w:val="none" w:sz="0" w:space="0" w:color="auto"/>
                            <w:right w:val="none" w:sz="0" w:space="0" w:color="auto"/>
                          </w:divBdr>
                          <w:divsChild>
                            <w:div w:id="2113352828">
                              <w:marLeft w:val="150"/>
                              <w:marRight w:val="240"/>
                              <w:marTop w:val="150"/>
                              <w:marBottom w:val="150"/>
                              <w:divBdr>
                                <w:top w:val="none" w:sz="0" w:space="0" w:color="auto"/>
                                <w:left w:val="none" w:sz="0" w:space="0" w:color="auto"/>
                                <w:bottom w:val="none" w:sz="0" w:space="0" w:color="auto"/>
                                <w:right w:val="none" w:sz="0" w:space="0" w:color="auto"/>
                              </w:divBdr>
                              <w:divsChild>
                                <w:div w:id="2049987593">
                                  <w:marLeft w:val="0"/>
                                  <w:marRight w:val="0"/>
                                  <w:marTop w:val="0"/>
                                  <w:marBottom w:val="0"/>
                                  <w:divBdr>
                                    <w:top w:val="none" w:sz="0" w:space="0" w:color="auto"/>
                                    <w:left w:val="none" w:sz="0" w:space="0" w:color="auto"/>
                                    <w:bottom w:val="none" w:sz="0" w:space="0" w:color="auto"/>
                                    <w:right w:val="none" w:sz="0" w:space="0" w:color="auto"/>
                                  </w:divBdr>
                                </w:div>
                              </w:divsChild>
                            </w:div>
                            <w:div w:id="1293707692">
                              <w:marLeft w:val="0"/>
                              <w:marRight w:val="0"/>
                              <w:marTop w:val="150"/>
                              <w:marBottom w:val="150"/>
                              <w:divBdr>
                                <w:top w:val="none" w:sz="0" w:space="0" w:color="auto"/>
                                <w:left w:val="none" w:sz="0" w:space="0" w:color="auto"/>
                                <w:bottom w:val="none" w:sz="0" w:space="0" w:color="auto"/>
                                <w:right w:val="none" w:sz="0" w:space="0" w:color="auto"/>
                              </w:divBdr>
                              <w:divsChild>
                                <w:div w:id="318000946">
                                  <w:marLeft w:val="0"/>
                                  <w:marRight w:val="0"/>
                                  <w:marTop w:val="0"/>
                                  <w:marBottom w:val="0"/>
                                  <w:divBdr>
                                    <w:top w:val="none" w:sz="0" w:space="0" w:color="auto"/>
                                    <w:left w:val="none" w:sz="0" w:space="0" w:color="auto"/>
                                    <w:bottom w:val="none" w:sz="0" w:space="0" w:color="auto"/>
                                    <w:right w:val="none" w:sz="0" w:space="0" w:color="auto"/>
                                  </w:divBdr>
                                  <w:divsChild>
                                    <w:div w:id="2010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48201">
                          <w:marLeft w:val="0"/>
                          <w:marRight w:val="0"/>
                          <w:marTop w:val="0"/>
                          <w:marBottom w:val="0"/>
                          <w:divBdr>
                            <w:top w:val="none" w:sz="0" w:space="0" w:color="auto"/>
                            <w:left w:val="none" w:sz="0" w:space="0" w:color="auto"/>
                            <w:bottom w:val="none" w:sz="0" w:space="0" w:color="auto"/>
                            <w:right w:val="none" w:sz="0" w:space="0" w:color="auto"/>
                          </w:divBdr>
                          <w:divsChild>
                            <w:div w:id="792216307">
                              <w:marLeft w:val="150"/>
                              <w:marRight w:val="240"/>
                              <w:marTop w:val="150"/>
                              <w:marBottom w:val="150"/>
                              <w:divBdr>
                                <w:top w:val="none" w:sz="0" w:space="0" w:color="auto"/>
                                <w:left w:val="none" w:sz="0" w:space="0" w:color="auto"/>
                                <w:bottom w:val="none" w:sz="0" w:space="0" w:color="auto"/>
                                <w:right w:val="none" w:sz="0" w:space="0" w:color="auto"/>
                              </w:divBdr>
                              <w:divsChild>
                                <w:div w:id="1692142777">
                                  <w:marLeft w:val="0"/>
                                  <w:marRight w:val="0"/>
                                  <w:marTop w:val="0"/>
                                  <w:marBottom w:val="0"/>
                                  <w:divBdr>
                                    <w:top w:val="none" w:sz="0" w:space="0" w:color="auto"/>
                                    <w:left w:val="none" w:sz="0" w:space="0" w:color="auto"/>
                                    <w:bottom w:val="none" w:sz="0" w:space="0" w:color="auto"/>
                                    <w:right w:val="none" w:sz="0" w:space="0" w:color="auto"/>
                                  </w:divBdr>
                                </w:div>
                              </w:divsChild>
                            </w:div>
                            <w:div w:id="265701664">
                              <w:marLeft w:val="0"/>
                              <w:marRight w:val="0"/>
                              <w:marTop w:val="150"/>
                              <w:marBottom w:val="150"/>
                              <w:divBdr>
                                <w:top w:val="none" w:sz="0" w:space="0" w:color="auto"/>
                                <w:left w:val="none" w:sz="0" w:space="0" w:color="auto"/>
                                <w:bottom w:val="none" w:sz="0" w:space="0" w:color="auto"/>
                                <w:right w:val="none" w:sz="0" w:space="0" w:color="auto"/>
                              </w:divBdr>
                              <w:divsChild>
                                <w:div w:id="664866360">
                                  <w:marLeft w:val="0"/>
                                  <w:marRight w:val="0"/>
                                  <w:marTop w:val="0"/>
                                  <w:marBottom w:val="0"/>
                                  <w:divBdr>
                                    <w:top w:val="none" w:sz="0" w:space="0" w:color="auto"/>
                                    <w:left w:val="none" w:sz="0" w:space="0" w:color="auto"/>
                                    <w:bottom w:val="none" w:sz="0" w:space="0" w:color="auto"/>
                                    <w:right w:val="none" w:sz="0" w:space="0" w:color="auto"/>
                                  </w:divBdr>
                                  <w:divsChild>
                                    <w:div w:id="1773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38156">
                          <w:marLeft w:val="0"/>
                          <w:marRight w:val="0"/>
                          <w:marTop w:val="0"/>
                          <w:marBottom w:val="0"/>
                          <w:divBdr>
                            <w:top w:val="none" w:sz="0" w:space="0" w:color="auto"/>
                            <w:left w:val="none" w:sz="0" w:space="0" w:color="auto"/>
                            <w:bottom w:val="none" w:sz="0" w:space="0" w:color="auto"/>
                            <w:right w:val="none" w:sz="0" w:space="0" w:color="auto"/>
                          </w:divBdr>
                          <w:divsChild>
                            <w:div w:id="1125273786">
                              <w:marLeft w:val="150"/>
                              <w:marRight w:val="240"/>
                              <w:marTop w:val="150"/>
                              <w:marBottom w:val="150"/>
                              <w:divBdr>
                                <w:top w:val="none" w:sz="0" w:space="0" w:color="auto"/>
                                <w:left w:val="none" w:sz="0" w:space="0" w:color="auto"/>
                                <w:bottom w:val="none" w:sz="0" w:space="0" w:color="auto"/>
                                <w:right w:val="none" w:sz="0" w:space="0" w:color="auto"/>
                              </w:divBdr>
                              <w:divsChild>
                                <w:div w:id="1781603552">
                                  <w:marLeft w:val="0"/>
                                  <w:marRight w:val="0"/>
                                  <w:marTop w:val="0"/>
                                  <w:marBottom w:val="0"/>
                                  <w:divBdr>
                                    <w:top w:val="none" w:sz="0" w:space="0" w:color="auto"/>
                                    <w:left w:val="none" w:sz="0" w:space="0" w:color="auto"/>
                                    <w:bottom w:val="none" w:sz="0" w:space="0" w:color="auto"/>
                                    <w:right w:val="none" w:sz="0" w:space="0" w:color="auto"/>
                                  </w:divBdr>
                                </w:div>
                              </w:divsChild>
                            </w:div>
                            <w:div w:id="1168642755">
                              <w:marLeft w:val="0"/>
                              <w:marRight w:val="0"/>
                              <w:marTop w:val="150"/>
                              <w:marBottom w:val="150"/>
                              <w:divBdr>
                                <w:top w:val="none" w:sz="0" w:space="0" w:color="auto"/>
                                <w:left w:val="none" w:sz="0" w:space="0" w:color="auto"/>
                                <w:bottom w:val="none" w:sz="0" w:space="0" w:color="auto"/>
                                <w:right w:val="none" w:sz="0" w:space="0" w:color="auto"/>
                              </w:divBdr>
                              <w:divsChild>
                                <w:div w:id="231241044">
                                  <w:marLeft w:val="0"/>
                                  <w:marRight w:val="0"/>
                                  <w:marTop w:val="0"/>
                                  <w:marBottom w:val="0"/>
                                  <w:divBdr>
                                    <w:top w:val="none" w:sz="0" w:space="0" w:color="auto"/>
                                    <w:left w:val="none" w:sz="0" w:space="0" w:color="auto"/>
                                    <w:bottom w:val="none" w:sz="0" w:space="0" w:color="auto"/>
                                    <w:right w:val="none" w:sz="0" w:space="0" w:color="auto"/>
                                  </w:divBdr>
                                  <w:divsChild>
                                    <w:div w:id="10966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821080">
                          <w:marLeft w:val="0"/>
                          <w:marRight w:val="0"/>
                          <w:marTop w:val="0"/>
                          <w:marBottom w:val="0"/>
                          <w:divBdr>
                            <w:top w:val="none" w:sz="0" w:space="0" w:color="auto"/>
                            <w:left w:val="none" w:sz="0" w:space="0" w:color="auto"/>
                            <w:bottom w:val="none" w:sz="0" w:space="0" w:color="auto"/>
                            <w:right w:val="none" w:sz="0" w:space="0" w:color="auto"/>
                          </w:divBdr>
                          <w:divsChild>
                            <w:div w:id="2133671504">
                              <w:marLeft w:val="150"/>
                              <w:marRight w:val="240"/>
                              <w:marTop w:val="150"/>
                              <w:marBottom w:val="150"/>
                              <w:divBdr>
                                <w:top w:val="none" w:sz="0" w:space="0" w:color="auto"/>
                                <w:left w:val="none" w:sz="0" w:space="0" w:color="auto"/>
                                <w:bottom w:val="none" w:sz="0" w:space="0" w:color="auto"/>
                                <w:right w:val="none" w:sz="0" w:space="0" w:color="auto"/>
                              </w:divBdr>
                              <w:divsChild>
                                <w:div w:id="915474963">
                                  <w:marLeft w:val="0"/>
                                  <w:marRight w:val="0"/>
                                  <w:marTop w:val="0"/>
                                  <w:marBottom w:val="0"/>
                                  <w:divBdr>
                                    <w:top w:val="none" w:sz="0" w:space="0" w:color="auto"/>
                                    <w:left w:val="none" w:sz="0" w:space="0" w:color="auto"/>
                                    <w:bottom w:val="none" w:sz="0" w:space="0" w:color="auto"/>
                                    <w:right w:val="none" w:sz="0" w:space="0" w:color="auto"/>
                                  </w:divBdr>
                                </w:div>
                              </w:divsChild>
                            </w:div>
                            <w:div w:id="1488277790">
                              <w:marLeft w:val="0"/>
                              <w:marRight w:val="0"/>
                              <w:marTop w:val="150"/>
                              <w:marBottom w:val="150"/>
                              <w:divBdr>
                                <w:top w:val="none" w:sz="0" w:space="0" w:color="auto"/>
                                <w:left w:val="none" w:sz="0" w:space="0" w:color="auto"/>
                                <w:bottom w:val="none" w:sz="0" w:space="0" w:color="auto"/>
                                <w:right w:val="none" w:sz="0" w:space="0" w:color="auto"/>
                              </w:divBdr>
                              <w:divsChild>
                                <w:div w:id="760418791">
                                  <w:marLeft w:val="0"/>
                                  <w:marRight w:val="0"/>
                                  <w:marTop w:val="0"/>
                                  <w:marBottom w:val="0"/>
                                  <w:divBdr>
                                    <w:top w:val="none" w:sz="0" w:space="0" w:color="auto"/>
                                    <w:left w:val="none" w:sz="0" w:space="0" w:color="auto"/>
                                    <w:bottom w:val="none" w:sz="0" w:space="0" w:color="auto"/>
                                    <w:right w:val="none" w:sz="0" w:space="0" w:color="auto"/>
                                  </w:divBdr>
                                  <w:divsChild>
                                    <w:div w:id="53808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59702">
                          <w:marLeft w:val="0"/>
                          <w:marRight w:val="0"/>
                          <w:marTop w:val="0"/>
                          <w:marBottom w:val="0"/>
                          <w:divBdr>
                            <w:top w:val="none" w:sz="0" w:space="0" w:color="auto"/>
                            <w:left w:val="none" w:sz="0" w:space="0" w:color="auto"/>
                            <w:bottom w:val="none" w:sz="0" w:space="0" w:color="auto"/>
                            <w:right w:val="none" w:sz="0" w:space="0" w:color="auto"/>
                          </w:divBdr>
                          <w:divsChild>
                            <w:div w:id="505944979">
                              <w:marLeft w:val="150"/>
                              <w:marRight w:val="240"/>
                              <w:marTop w:val="150"/>
                              <w:marBottom w:val="150"/>
                              <w:divBdr>
                                <w:top w:val="none" w:sz="0" w:space="0" w:color="auto"/>
                                <w:left w:val="none" w:sz="0" w:space="0" w:color="auto"/>
                                <w:bottom w:val="none" w:sz="0" w:space="0" w:color="auto"/>
                                <w:right w:val="none" w:sz="0" w:space="0" w:color="auto"/>
                              </w:divBdr>
                              <w:divsChild>
                                <w:div w:id="1669206955">
                                  <w:marLeft w:val="0"/>
                                  <w:marRight w:val="0"/>
                                  <w:marTop w:val="0"/>
                                  <w:marBottom w:val="0"/>
                                  <w:divBdr>
                                    <w:top w:val="none" w:sz="0" w:space="0" w:color="auto"/>
                                    <w:left w:val="none" w:sz="0" w:space="0" w:color="auto"/>
                                    <w:bottom w:val="none" w:sz="0" w:space="0" w:color="auto"/>
                                    <w:right w:val="none" w:sz="0" w:space="0" w:color="auto"/>
                                  </w:divBdr>
                                </w:div>
                              </w:divsChild>
                            </w:div>
                            <w:div w:id="1280263385">
                              <w:marLeft w:val="0"/>
                              <w:marRight w:val="0"/>
                              <w:marTop w:val="150"/>
                              <w:marBottom w:val="150"/>
                              <w:divBdr>
                                <w:top w:val="none" w:sz="0" w:space="0" w:color="auto"/>
                                <w:left w:val="none" w:sz="0" w:space="0" w:color="auto"/>
                                <w:bottom w:val="none" w:sz="0" w:space="0" w:color="auto"/>
                                <w:right w:val="none" w:sz="0" w:space="0" w:color="auto"/>
                              </w:divBdr>
                              <w:divsChild>
                                <w:div w:id="157505137">
                                  <w:marLeft w:val="0"/>
                                  <w:marRight w:val="0"/>
                                  <w:marTop w:val="0"/>
                                  <w:marBottom w:val="0"/>
                                  <w:divBdr>
                                    <w:top w:val="none" w:sz="0" w:space="0" w:color="auto"/>
                                    <w:left w:val="none" w:sz="0" w:space="0" w:color="auto"/>
                                    <w:bottom w:val="none" w:sz="0" w:space="0" w:color="auto"/>
                                    <w:right w:val="none" w:sz="0" w:space="0" w:color="auto"/>
                                  </w:divBdr>
                                  <w:divsChild>
                                    <w:div w:id="161489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3128">
                          <w:marLeft w:val="0"/>
                          <w:marRight w:val="0"/>
                          <w:marTop w:val="0"/>
                          <w:marBottom w:val="0"/>
                          <w:divBdr>
                            <w:top w:val="none" w:sz="0" w:space="0" w:color="auto"/>
                            <w:left w:val="none" w:sz="0" w:space="0" w:color="auto"/>
                            <w:bottom w:val="none" w:sz="0" w:space="0" w:color="auto"/>
                            <w:right w:val="none" w:sz="0" w:space="0" w:color="auto"/>
                          </w:divBdr>
                          <w:divsChild>
                            <w:div w:id="66270413">
                              <w:marLeft w:val="150"/>
                              <w:marRight w:val="240"/>
                              <w:marTop w:val="150"/>
                              <w:marBottom w:val="150"/>
                              <w:divBdr>
                                <w:top w:val="none" w:sz="0" w:space="0" w:color="auto"/>
                                <w:left w:val="none" w:sz="0" w:space="0" w:color="auto"/>
                                <w:bottom w:val="none" w:sz="0" w:space="0" w:color="auto"/>
                                <w:right w:val="none" w:sz="0" w:space="0" w:color="auto"/>
                              </w:divBdr>
                              <w:divsChild>
                                <w:div w:id="990601880">
                                  <w:marLeft w:val="0"/>
                                  <w:marRight w:val="0"/>
                                  <w:marTop w:val="0"/>
                                  <w:marBottom w:val="0"/>
                                  <w:divBdr>
                                    <w:top w:val="none" w:sz="0" w:space="0" w:color="auto"/>
                                    <w:left w:val="none" w:sz="0" w:space="0" w:color="auto"/>
                                    <w:bottom w:val="none" w:sz="0" w:space="0" w:color="auto"/>
                                    <w:right w:val="none" w:sz="0" w:space="0" w:color="auto"/>
                                  </w:divBdr>
                                </w:div>
                              </w:divsChild>
                            </w:div>
                            <w:div w:id="1212767451">
                              <w:marLeft w:val="0"/>
                              <w:marRight w:val="0"/>
                              <w:marTop w:val="150"/>
                              <w:marBottom w:val="150"/>
                              <w:divBdr>
                                <w:top w:val="none" w:sz="0" w:space="0" w:color="auto"/>
                                <w:left w:val="none" w:sz="0" w:space="0" w:color="auto"/>
                                <w:bottom w:val="none" w:sz="0" w:space="0" w:color="auto"/>
                                <w:right w:val="none" w:sz="0" w:space="0" w:color="auto"/>
                              </w:divBdr>
                              <w:divsChild>
                                <w:div w:id="2072191714">
                                  <w:marLeft w:val="0"/>
                                  <w:marRight w:val="0"/>
                                  <w:marTop w:val="0"/>
                                  <w:marBottom w:val="0"/>
                                  <w:divBdr>
                                    <w:top w:val="none" w:sz="0" w:space="0" w:color="auto"/>
                                    <w:left w:val="none" w:sz="0" w:space="0" w:color="auto"/>
                                    <w:bottom w:val="none" w:sz="0" w:space="0" w:color="auto"/>
                                    <w:right w:val="none" w:sz="0" w:space="0" w:color="auto"/>
                                  </w:divBdr>
                                  <w:divsChild>
                                    <w:div w:id="6612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91124">
                          <w:marLeft w:val="0"/>
                          <w:marRight w:val="0"/>
                          <w:marTop w:val="0"/>
                          <w:marBottom w:val="0"/>
                          <w:divBdr>
                            <w:top w:val="none" w:sz="0" w:space="0" w:color="auto"/>
                            <w:left w:val="none" w:sz="0" w:space="0" w:color="auto"/>
                            <w:bottom w:val="none" w:sz="0" w:space="0" w:color="auto"/>
                            <w:right w:val="none" w:sz="0" w:space="0" w:color="auto"/>
                          </w:divBdr>
                          <w:divsChild>
                            <w:div w:id="232666064">
                              <w:marLeft w:val="150"/>
                              <w:marRight w:val="240"/>
                              <w:marTop w:val="150"/>
                              <w:marBottom w:val="150"/>
                              <w:divBdr>
                                <w:top w:val="none" w:sz="0" w:space="0" w:color="auto"/>
                                <w:left w:val="none" w:sz="0" w:space="0" w:color="auto"/>
                                <w:bottom w:val="none" w:sz="0" w:space="0" w:color="auto"/>
                                <w:right w:val="none" w:sz="0" w:space="0" w:color="auto"/>
                              </w:divBdr>
                              <w:divsChild>
                                <w:div w:id="1197621903">
                                  <w:marLeft w:val="0"/>
                                  <w:marRight w:val="0"/>
                                  <w:marTop w:val="0"/>
                                  <w:marBottom w:val="0"/>
                                  <w:divBdr>
                                    <w:top w:val="none" w:sz="0" w:space="0" w:color="auto"/>
                                    <w:left w:val="none" w:sz="0" w:space="0" w:color="auto"/>
                                    <w:bottom w:val="none" w:sz="0" w:space="0" w:color="auto"/>
                                    <w:right w:val="none" w:sz="0" w:space="0" w:color="auto"/>
                                  </w:divBdr>
                                </w:div>
                              </w:divsChild>
                            </w:div>
                            <w:div w:id="155348237">
                              <w:marLeft w:val="0"/>
                              <w:marRight w:val="0"/>
                              <w:marTop w:val="150"/>
                              <w:marBottom w:val="150"/>
                              <w:divBdr>
                                <w:top w:val="none" w:sz="0" w:space="0" w:color="auto"/>
                                <w:left w:val="none" w:sz="0" w:space="0" w:color="auto"/>
                                <w:bottom w:val="none" w:sz="0" w:space="0" w:color="auto"/>
                                <w:right w:val="none" w:sz="0" w:space="0" w:color="auto"/>
                              </w:divBdr>
                              <w:divsChild>
                                <w:div w:id="352730203">
                                  <w:marLeft w:val="0"/>
                                  <w:marRight w:val="0"/>
                                  <w:marTop w:val="0"/>
                                  <w:marBottom w:val="0"/>
                                  <w:divBdr>
                                    <w:top w:val="none" w:sz="0" w:space="0" w:color="auto"/>
                                    <w:left w:val="none" w:sz="0" w:space="0" w:color="auto"/>
                                    <w:bottom w:val="none" w:sz="0" w:space="0" w:color="auto"/>
                                    <w:right w:val="none" w:sz="0" w:space="0" w:color="auto"/>
                                  </w:divBdr>
                                  <w:divsChild>
                                    <w:div w:id="9314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96642">
                          <w:marLeft w:val="0"/>
                          <w:marRight w:val="0"/>
                          <w:marTop w:val="0"/>
                          <w:marBottom w:val="0"/>
                          <w:divBdr>
                            <w:top w:val="none" w:sz="0" w:space="0" w:color="auto"/>
                            <w:left w:val="none" w:sz="0" w:space="0" w:color="auto"/>
                            <w:bottom w:val="none" w:sz="0" w:space="0" w:color="auto"/>
                            <w:right w:val="none" w:sz="0" w:space="0" w:color="auto"/>
                          </w:divBdr>
                          <w:divsChild>
                            <w:div w:id="975531896">
                              <w:marLeft w:val="150"/>
                              <w:marRight w:val="240"/>
                              <w:marTop w:val="150"/>
                              <w:marBottom w:val="150"/>
                              <w:divBdr>
                                <w:top w:val="none" w:sz="0" w:space="0" w:color="auto"/>
                                <w:left w:val="none" w:sz="0" w:space="0" w:color="auto"/>
                                <w:bottom w:val="none" w:sz="0" w:space="0" w:color="auto"/>
                                <w:right w:val="none" w:sz="0" w:space="0" w:color="auto"/>
                              </w:divBdr>
                              <w:divsChild>
                                <w:div w:id="68816194">
                                  <w:marLeft w:val="0"/>
                                  <w:marRight w:val="0"/>
                                  <w:marTop w:val="0"/>
                                  <w:marBottom w:val="0"/>
                                  <w:divBdr>
                                    <w:top w:val="none" w:sz="0" w:space="0" w:color="auto"/>
                                    <w:left w:val="none" w:sz="0" w:space="0" w:color="auto"/>
                                    <w:bottom w:val="none" w:sz="0" w:space="0" w:color="auto"/>
                                    <w:right w:val="none" w:sz="0" w:space="0" w:color="auto"/>
                                  </w:divBdr>
                                </w:div>
                              </w:divsChild>
                            </w:div>
                            <w:div w:id="819468140">
                              <w:marLeft w:val="0"/>
                              <w:marRight w:val="0"/>
                              <w:marTop w:val="150"/>
                              <w:marBottom w:val="150"/>
                              <w:divBdr>
                                <w:top w:val="none" w:sz="0" w:space="0" w:color="auto"/>
                                <w:left w:val="none" w:sz="0" w:space="0" w:color="auto"/>
                                <w:bottom w:val="none" w:sz="0" w:space="0" w:color="auto"/>
                                <w:right w:val="none" w:sz="0" w:space="0" w:color="auto"/>
                              </w:divBdr>
                              <w:divsChild>
                                <w:div w:id="655767087">
                                  <w:marLeft w:val="0"/>
                                  <w:marRight w:val="0"/>
                                  <w:marTop w:val="0"/>
                                  <w:marBottom w:val="0"/>
                                  <w:divBdr>
                                    <w:top w:val="none" w:sz="0" w:space="0" w:color="auto"/>
                                    <w:left w:val="none" w:sz="0" w:space="0" w:color="auto"/>
                                    <w:bottom w:val="none" w:sz="0" w:space="0" w:color="auto"/>
                                    <w:right w:val="none" w:sz="0" w:space="0" w:color="auto"/>
                                  </w:divBdr>
                                  <w:divsChild>
                                    <w:div w:id="19493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4705">
                          <w:marLeft w:val="0"/>
                          <w:marRight w:val="0"/>
                          <w:marTop w:val="0"/>
                          <w:marBottom w:val="0"/>
                          <w:divBdr>
                            <w:top w:val="none" w:sz="0" w:space="0" w:color="auto"/>
                            <w:left w:val="none" w:sz="0" w:space="0" w:color="auto"/>
                            <w:bottom w:val="none" w:sz="0" w:space="0" w:color="auto"/>
                            <w:right w:val="none" w:sz="0" w:space="0" w:color="auto"/>
                          </w:divBdr>
                          <w:divsChild>
                            <w:div w:id="1103457203">
                              <w:marLeft w:val="150"/>
                              <w:marRight w:val="240"/>
                              <w:marTop w:val="150"/>
                              <w:marBottom w:val="150"/>
                              <w:divBdr>
                                <w:top w:val="none" w:sz="0" w:space="0" w:color="auto"/>
                                <w:left w:val="none" w:sz="0" w:space="0" w:color="auto"/>
                                <w:bottom w:val="none" w:sz="0" w:space="0" w:color="auto"/>
                                <w:right w:val="none" w:sz="0" w:space="0" w:color="auto"/>
                              </w:divBdr>
                              <w:divsChild>
                                <w:div w:id="1089428531">
                                  <w:marLeft w:val="0"/>
                                  <w:marRight w:val="0"/>
                                  <w:marTop w:val="0"/>
                                  <w:marBottom w:val="0"/>
                                  <w:divBdr>
                                    <w:top w:val="none" w:sz="0" w:space="0" w:color="auto"/>
                                    <w:left w:val="none" w:sz="0" w:space="0" w:color="auto"/>
                                    <w:bottom w:val="none" w:sz="0" w:space="0" w:color="auto"/>
                                    <w:right w:val="none" w:sz="0" w:space="0" w:color="auto"/>
                                  </w:divBdr>
                                </w:div>
                              </w:divsChild>
                            </w:div>
                            <w:div w:id="1168518861">
                              <w:marLeft w:val="0"/>
                              <w:marRight w:val="0"/>
                              <w:marTop w:val="150"/>
                              <w:marBottom w:val="150"/>
                              <w:divBdr>
                                <w:top w:val="none" w:sz="0" w:space="0" w:color="auto"/>
                                <w:left w:val="none" w:sz="0" w:space="0" w:color="auto"/>
                                <w:bottom w:val="none" w:sz="0" w:space="0" w:color="auto"/>
                                <w:right w:val="none" w:sz="0" w:space="0" w:color="auto"/>
                              </w:divBdr>
                              <w:divsChild>
                                <w:div w:id="365177867">
                                  <w:marLeft w:val="0"/>
                                  <w:marRight w:val="0"/>
                                  <w:marTop w:val="0"/>
                                  <w:marBottom w:val="0"/>
                                  <w:divBdr>
                                    <w:top w:val="none" w:sz="0" w:space="0" w:color="auto"/>
                                    <w:left w:val="none" w:sz="0" w:space="0" w:color="auto"/>
                                    <w:bottom w:val="none" w:sz="0" w:space="0" w:color="auto"/>
                                    <w:right w:val="none" w:sz="0" w:space="0" w:color="auto"/>
                                  </w:divBdr>
                                  <w:divsChild>
                                    <w:div w:id="13962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08852">
                          <w:marLeft w:val="0"/>
                          <w:marRight w:val="0"/>
                          <w:marTop w:val="0"/>
                          <w:marBottom w:val="0"/>
                          <w:divBdr>
                            <w:top w:val="none" w:sz="0" w:space="0" w:color="auto"/>
                            <w:left w:val="none" w:sz="0" w:space="0" w:color="auto"/>
                            <w:bottom w:val="none" w:sz="0" w:space="0" w:color="auto"/>
                            <w:right w:val="none" w:sz="0" w:space="0" w:color="auto"/>
                          </w:divBdr>
                          <w:divsChild>
                            <w:div w:id="594824009">
                              <w:marLeft w:val="150"/>
                              <w:marRight w:val="240"/>
                              <w:marTop w:val="150"/>
                              <w:marBottom w:val="150"/>
                              <w:divBdr>
                                <w:top w:val="none" w:sz="0" w:space="0" w:color="auto"/>
                                <w:left w:val="none" w:sz="0" w:space="0" w:color="auto"/>
                                <w:bottom w:val="none" w:sz="0" w:space="0" w:color="auto"/>
                                <w:right w:val="none" w:sz="0" w:space="0" w:color="auto"/>
                              </w:divBdr>
                              <w:divsChild>
                                <w:div w:id="1735228502">
                                  <w:marLeft w:val="0"/>
                                  <w:marRight w:val="0"/>
                                  <w:marTop w:val="0"/>
                                  <w:marBottom w:val="0"/>
                                  <w:divBdr>
                                    <w:top w:val="none" w:sz="0" w:space="0" w:color="auto"/>
                                    <w:left w:val="none" w:sz="0" w:space="0" w:color="auto"/>
                                    <w:bottom w:val="none" w:sz="0" w:space="0" w:color="auto"/>
                                    <w:right w:val="none" w:sz="0" w:space="0" w:color="auto"/>
                                  </w:divBdr>
                                </w:div>
                              </w:divsChild>
                            </w:div>
                            <w:div w:id="156311743">
                              <w:marLeft w:val="0"/>
                              <w:marRight w:val="0"/>
                              <w:marTop w:val="150"/>
                              <w:marBottom w:val="150"/>
                              <w:divBdr>
                                <w:top w:val="none" w:sz="0" w:space="0" w:color="auto"/>
                                <w:left w:val="none" w:sz="0" w:space="0" w:color="auto"/>
                                <w:bottom w:val="none" w:sz="0" w:space="0" w:color="auto"/>
                                <w:right w:val="none" w:sz="0" w:space="0" w:color="auto"/>
                              </w:divBdr>
                              <w:divsChild>
                                <w:div w:id="1950048153">
                                  <w:marLeft w:val="0"/>
                                  <w:marRight w:val="0"/>
                                  <w:marTop w:val="0"/>
                                  <w:marBottom w:val="0"/>
                                  <w:divBdr>
                                    <w:top w:val="none" w:sz="0" w:space="0" w:color="auto"/>
                                    <w:left w:val="none" w:sz="0" w:space="0" w:color="auto"/>
                                    <w:bottom w:val="none" w:sz="0" w:space="0" w:color="auto"/>
                                    <w:right w:val="none" w:sz="0" w:space="0" w:color="auto"/>
                                  </w:divBdr>
                                  <w:divsChild>
                                    <w:div w:id="1452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1230">
                          <w:marLeft w:val="0"/>
                          <w:marRight w:val="0"/>
                          <w:marTop w:val="0"/>
                          <w:marBottom w:val="0"/>
                          <w:divBdr>
                            <w:top w:val="none" w:sz="0" w:space="0" w:color="auto"/>
                            <w:left w:val="none" w:sz="0" w:space="0" w:color="auto"/>
                            <w:bottom w:val="none" w:sz="0" w:space="0" w:color="auto"/>
                            <w:right w:val="none" w:sz="0" w:space="0" w:color="auto"/>
                          </w:divBdr>
                          <w:divsChild>
                            <w:div w:id="465702480">
                              <w:marLeft w:val="150"/>
                              <w:marRight w:val="240"/>
                              <w:marTop w:val="150"/>
                              <w:marBottom w:val="150"/>
                              <w:divBdr>
                                <w:top w:val="none" w:sz="0" w:space="0" w:color="auto"/>
                                <w:left w:val="none" w:sz="0" w:space="0" w:color="auto"/>
                                <w:bottom w:val="none" w:sz="0" w:space="0" w:color="auto"/>
                                <w:right w:val="none" w:sz="0" w:space="0" w:color="auto"/>
                              </w:divBdr>
                              <w:divsChild>
                                <w:div w:id="1788352948">
                                  <w:marLeft w:val="0"/>
                                  <w:marRight w:val="0"/>
                                  <w:marTop w:val="0"/>
                                  <w:marBottom w:val="0"/>
                                  <w:divBdr>
                                    <w:top w:val="none" w:sz="0" w:space="0" w:color="auto"/>
                                    <w:left w:val="none" w:sz="0" w:space="0" w:color="auto"/>
                                    <w:bottom w:val="none" w:sz="0" w:space="0" w:color="auto"/>
                                    <w:right w:val="none" w:sz="0" w:space="0" w:color="auto"/>
                                  </w:divBdr>
                                </w:div>
                              </w:divsChild>
                            </w:div>
                            <w:div w:id="101193179">
                              <w:marLeft w:val="0"/>
                              <w:marRight w:val="0"/>
                              <w:marTop w:val="150"/>
                              <w:marBottom w:val="150"/>
                              <w:divBdr>
                                <w:top w:val="none" w:sz="0" w:space="0" w:color="auto"/>
                                <w:left w:val="none" w:sz="0" w:space="0" w:color="auto"/>
                                <w:bottom w:val="none" w:sz="0" w:space="0" w:color="auto"/>
                                <w:right w:val="none" w:sz="0" w:space="0" w:color="auto"/>
                              </w:divBdr>
                              <w:divsChild>
                                <w:div w:id="1675574153">
                                  <w:marLeft w:val="0"/>
                                  <w:marRight w:val="0"/>
                                  <w:marTop w:val="0"/>
                                  <w:marBottom w:val="0"/>
                                  <w:divBdr>
                                    <w:top w:val="none" w:sz="0" w:space="0" w:color="auto"/>
                                    <w:left w:val="none" w:sz="0" w:space="0" w:color="auto"/>
                                    <w:bottom w:val="none" w:sz="0" w:space="0" w:color="auto"/>
                                    <w:right w:val="none" w:sz="0" w:space="0" w:color="auto"/>
                                  </w:divBdr>
                                  <w:divsChild>
                                    <w:div w:id="27448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1472">
                          <w:marLeft w:val="0"/>
                          <w:marRight w:val="0"/>
                          <w:marTop w:val="0"/>
                          <w:marBottom w:val="0"/>
                          <w:divBdr>
                            <w:top w:val="none" w:sz="0" w:space="0" w:color="auto"/>
                            <w:left w:val="none" w:sz="0" w:space="0" w:color="auto"/>
                            <w:bottom w:val="none" w:sz="0" w:space="0" w:color="auto"/>
                            <w:right w:val="none" w:sz="0" w:space="0" w:color="auto"/>
                          </w:divBdr>
                          <w:divsChild>
                            <w:div w:id="130291623">
                              <w:marLeft w:val="150"/>
                              <w:marRight w:val="240"/>
                              <w:marTop w:val="150"/>
                              <w:marBottom w:val="150"/>
                              <w:divBdr>
                                <w:top w:val="none" w:sz="0" w:space="0" w:color="auto"/>
                                <w:left w:val="none" w:sz="0" w:space="0" w:color="auto"/>
                                <w:bottom w:val="none" w:sz="0" w:space="0" w:color="auto"/>
                                <w:right w:val="none" w:sz="0" w:space="0" w:color="auto"/>
                              </w:divBdr>
                              <w:divsChild>
                                <w:div w:id="1253395738">
                                  <w:marLeft w:val="0"/>
                                  <w:marRight w:val="0"/>
                                  <w:marTop w:val="0"/>
                                  <w:marBottom w:val="0"/>
                                  <w:divBdr>
                                    <w:top w:val="none" w:sz="0" w:space="0" w:color="auto"/>
                                    <w:left w:val="none" w:sz="0" w:space="0" w:color="auto"/>
                                    <w:bottom w:val="none" w:sz="0" w:space="0" w:color="auto"/>
                                    <w:right w:val="none" w:sz="0" w:space="0" w:color="auto"/>
                                  </w:divBdr>
                                </w:div>
                              </w:divsChild>
                            </w:div>
                            <w:div w:id="902836958">
                              <w:marLeft w:val="0"/>
                              <w:marRight w:val="0"/>
                              <w:marTop w:val="150"/>
                              <w:marBottom w:val="150"/>
                              <w:divBdr>
                                <w:top w:val="none" w:sz="0" w:space="0" w:color="auto"/>
                                <w:left w:val="none" w:sz="0" w:space="0" w:color="auto"/>
                                <w:bottom w:val="none" w:sz="0" w:space="0" w:color="auto"/>
                                <w:right w:val="none" w:sz="0" w:space="0" w:color="auto"/>
                              </w:divBdr>
                              <w:divsChild>
                                <w:div w:id="25301468">
                                  <w:marLeft w:val="0"/>
                                  <w:marRight w:val="0"/>
                                  <w:marTop w:val="0"/>
                                  <w:marBottom w:val="0"/>
                                  <w:divBdr>
                                    <w:top w:val="none" w:sz="0" w:space="0" w:color="auto"/>
                                    <w:left w:val="none" w:sz="0" w:space="0" w:color="auto"/>
                                    <w:bottom w:val="none" w:sz="0" w:space="0" w:color="auto"/>
                                    <w:right w:val="none" w:sz="0" w:space="0" w:color="auto"/>
                                  </w:divBdr>
                                  <w:divsChild>
                                    <w:div w:id="879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07788">
                          <w:marLeft w:val="0"/>
                          <w:marRight w:val="0"/>
                          <w:marTop w:val="0"/>
                          <w:marBottom w:val="0"/>
                          <w:divBdr>
                            <w:top w:val="none" w:sz="0" w:space="0" w:color="auto"/>
                            <w:left w:val="none" w:sz="0" w:space="0" w:color="auto"/>
                            <w:bottom w:val="none" w:sz="0" w:space="0" w:color="auto"/>
                            <w:right w:val="none" w:sz="0" w:space="0" w:color="auto"/>
                          </w:divBdr>
                          <w:divsChild>
                            <w:div w:id="1933930824">
                              <w:marLeft w:val="150"/>
                              <w:marRight w:val="240"/>
                              <w:marTop w:val="150"/>
                              <w:marBottom w:val="150"/>
                              <w:divBdr>
                                <w:top w:val="none" w:sz="0" w:space="0" w:color="auto"/>
                                <w:left w:val="none" w:sz="0" w:space="0" w:color="auto"/>
                                <w:bottom w:val="none" w:sz="0" w:space="0" w:color="auto"/>
                                <w:right w:val="none" w:sz="0" w:space="0" w:color="auto"/>
                              </w:divBdr>
                              <w:divsChild>
                                <w:div w:id="730615052">
                                  <w:marLeft w:val="0"/>
                                  <w:marRight w:val="0"/>
                                  <w:marTop w:val="0"/>
                                  <w:marBottom w:val="0"/>
                                  <w:divBdr>
                                    <w:top w:val="none" w:sz="0" w:space="0" w:color="auto"/>
                                    <w:left w:val="none" w:sz="0" w:space="0" w:color="auto"/>
                                    <w:bottom w:val="none" w:sz="0" w:space="0" w:color="auto"/>
                                    <w:right w:val="none" w:sz="0" w:space="0" w:color="auto"/>
                                  </w:divBdr>
                                </w:div>
                              </w:divsChild>
                            </w:div>
                            <w:div w:id="265621289">
                              <w:marLeft w:val="0"/>
                              <w:marRight w:val="0"/>
                              <w:marTop w:val="150"/>
                              <w:marBottom w:val="150"/>
                              <w:divBdr>
                                <w:top w:val="none" w:sz="0" w:space="0" w:color="auto"/>
                                <w:left w:val="none" w:sz="0" w:space="0" w:color="auto"/>
                                <w:bottom w:val="none" w:sz="0" w:space="0" w:color="auto"/>
                                <w:right w:val="none" w:sz="0" w:space="0" w:color="auto"/>
                              </w:divBdr>
                              <w:divsChild>
                                <w:div w:id="1316762197">
                                  <w:marLeft w:val="0"/>
                                  <w:marRight w:val="0"/>
                                  <w:marTop w:val="0"/>
                                  <w:marBottom w:val="0"/>
                                  <w:divBdr>
                                    <w:top w:val="none" w:sz="0" w:space="0" w:color="auto"/>
                                    <w:left w:val="none" w:sz="0" w:space="0" w:color="auto"/>
                                    <w:bottom w:val="none" w:sz="0" w:space="0" w:color="auto"/>
                                    <w:right w:val="none" w:sz="0" w:space="0" w:color="auto"/>
                                  </w:divBdr>
                                  <w:divsChild>
                                    <w:div w:id="23875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96436">
                          <w:marLeft w:val="0"/>
                          <w:marRight w:val="0"/>
                          <w:marTop w:val="0"/>
                          <w:marBottom w:val="0"/>
                          <w:divBdr>
                            <w:top w:val="none" w:sz="0" w:space="0" w:color="auto"/>
                            <w:left w:val="none" w:sz="0" w:space="0" w:color="auto"/>
                            <w:bottom w:val="none" w:sz="0" w:space="0" w:color="auto"/>
                            <w:right w:val="none" w:sz="0" w:space="0" w:color="auto"/>
                          </w:divBdr>
                          <w:divsChild>
                            <w:div w:id="2124766626">
                              <w:marLeft w:val="150"/>
                              <w:marRight w:val="240"/>
                              <w:marTop w:val="150"/>
                              <w:marBottom w:val="150"/>
                              <w:divBdr>
                                <w:top w:val="none" w:sz="0" w:space="0" w:color="auto"/>
                                <w:left w:val="none" w:sz="0" w:space="0" w:color="auto"/>
                                <w:bottom w:val="none" w:sz="0" w:space="0" w:color="auto"/>
                                <w:right w:val="none" w:sz="0" w:space="0" w:color="auto"/>
                              </w:divBdr>
                              <w:divsChild>
                                <w:div w:id="1387215052">
                                  <w:marLeft w:val="0"/>
                                  <w:marRight w:val="0"/>
                                  <w:marTop w:val="0"/>
                                  <w:marBottom w:val="0"/>
                                  <w:divBdr>
                                    <w:top w:val="none" w:sz="0" w:space="0" w:color="auto"/>
                                    <w:left w:val="none" w:sz="0" w:space="0" w:color="auto"/>
                                    <w:bottom w:val="none" w:sz="0" w:space="0" w:color="auto"/>
                                    <w:right w:val="none" w:sz="0" w:space="0" w:color="auto"/>
                                  </w:divBdr>
                                </w:div>
                              </w:divsChild>
                            </w:div>
                            <w:div w:id="291402661">
                              <w:marLeft w:val="0"/>
                              <w:marRight w:val="0"/>
                              <w:marTop w:val="150"/>
                              <w:marBottom w:val="150"/>
                              <w:divBdr>
                                <w:top w:val="none" w:sz="0" w:space="0" w:color="auto"/>
                                <w:left w:val="none" w:sz="0" w:space="0" w:color="auto"/>
                                <w:bottom w:val="none" w:sz="0" w:space="0" w:color="auto"/>
                                <w:right w:val="none" w:sz="0" w:space="0" w:color="auto"/>
                              </w:divBdr>
                              <w:divsChild>
                                <w:div w:id="804274061">
                                  <w:marLeft w:val="0"/>
                                  <w:marRight w:val="0"/>
                                  <w:marTop w:val="0"/>
                                  <w:marBottom w:val="0"/>
                                  <w:divBdr>
                                    <w:top w:val="none" w:sz="0" w:space="0" w:color="auto"/>
                                    <w:left w:val="none" w:sz="0" w:space="0" w:color="auto"/>
                                    <w:bottom w:val="none" w:sz="0" w:space="0" w:color="auto"/>
                                    <w:right w:val="none" w:sz="0" w:space="0" w:color="auto"/>
                                  </w:divBdr>
                                  <w:divsChild>
                                    <w:div w:id="8483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212206">
                          <w:marLeft w:val="0"/>
                          <w:marRight w:val="0"/>
                          <w:marTop w:val="0"/>
                          <w:marBottom w:val="0"/>
                          <w:divBdr>
                            <w:top w:val="none" w:sz="0" w:space="0" w:color="auto"/>
                            <w:left w:val="none" w:sz="0" w:space="0" w:color="auto"/>
                            <w:bottom w:val="none" w:sz="0" w:space="0" w:color="auto"/>
                            <w:right w:val="none" w:sz="0" w:space="0" w:color="auto"/>
                          </w:divBdr>
                          <w:divsChild>
                            <w:div w:id="1342506282">
                              <w:marLeft w:val="150"/>
                              <w:marRight w:val="240"/>
                              <w:marTop w:val="150"/>
                              <w:marBottom w:val="150"/>
                              <w:divBdr>
                                <w:top w:val="none" w:sz="0" w:space="0" w:color="auto"/>
                                <w:left w:val="none" w:sz="0" w:space="0" w:color="auto"/>
                                <w:bottom w:val="none" w:sz="0" w:space="0" w:color="auto"/>
                                <w:right w:val="none" w:sz="0" w:space="0" w:color="auto"/>
                              </w:divBdr>
                              <w:divsChild>
                                <w:div w:id="1784491340">
                                  <w:marLeft w:val="0"/>
                                  <w:marRight w:val="0"/>
                                  <w:marTop w:val="0"/>
                                  <w:marBottom w:val="0"/>
                                  <w:divBdr>
                                    <w:top w:val="none" w:sz="0" w:space="0" w:color="auto"/>
                                    <w:left w:val="none" w:sz="0" w:space="0" w:color="auto"/>
                                    <w:bottom w:val="none" w:sz="0" w:space="0" w:color="auto"/>
                                    <w:right w:val="none" w:sz="0" w:space="0" w:color="auto"/>
                                  </w:divBdr>
                                </w:div>
                              </w:divsChild>
                            </w:div>
                            <w:div w:id="1969776197">
                              <w:marLeft w:val="0"/>
                              <w:marRight w:val="0"/>
                              <w:marTop w:val="150"/>
                              <w:marBottom w:val="150"/>
                              <w:divBdr>
                                <w:top w:val="none" w:sz="0" w:space="0" w:color="auto"/>
                                <w:left w:val="none" w:sz="0" w:space="0" w:color="auto"/>
                                <w:bottom w:val="none" w:sz="0" w:space="0" w:color="auto"/>
                                <w:right w:val="none" w:sz="0" w:space="0" w:color="auto"/>
                              </w:divBdr>
                              <w:divsChild>
                                <w:div w:id="419065346">
                                  <w:marLeft w:val="0"/>
                                  <w:marRight w:val="0"/>
                                  <w:marTop w:val="0"/>
                                  <w:marBottom w:val="0"/>
                                  <w:divBdr>
                                    <w:top w:val="none" w:sz="0" w:space="0" w:color="auto"/>
                                    <w:left w:val="none" w:sz="0" w:space="0" w:color="auto"/>
                                    <w:bottom w:val="none" w:sz="0" w:space="0" w:color="auto"/>
                                    <w:right w:val="none" w:sz="0" w:space="0" w:color="auto"/>
                                  </w:divBdr>
                                  <w:divsChild>
                                    <w:div w:id="8323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0489">
                          <w:marLeft w:val="0"/>
                          <w:marRight w:val="0"/>
                          <w:marTop w:val="0"/>
                          <w:marBottom w:val="0"/>
                          <w:divBdr>
                            <w:top w:val="none" w:sz="0" w:space="0" w:color="auto"/>
                            <w:left w:val="none" w:sz="0" w:space="0" w:color="auto"/>
                            <w:bottom w:val="none" w:sz="0" w:space="0" w:color="auto"/>
                            <w:right w:val="none" w:sz="0" w:space="0" w:color="auto"/>
                          </w:divBdr>
                          <w:divsChild>
                            <w:div w:id="144128869">
                              <w:marLeft w:val="150"/>
                              <w:marRight w:val="240"/>
                              <w:marTop w:val="150"/>
                              <w:marBottom w:val="150"/>
                              <w:divBdr>
                                <w:top w:val="none" w:sz="0" w:space="0" w:color="auto"/>
                                <w:left w:val="none" w:sz="0" w:space="0" w:color="auto"/>
                                <w:bottom w:val="none" w:sz="0" w:space="0" w:color="auto"/>
                                <w:right w:val="none" w:sz="0" w:space="0" w:color="auto"/>
                              </w:divBdr>
                              <w:divsChild>
                                <w:div w:id="406997768">
                                  <w:marLeft w:val="0"/>
                                  <w:marRight w:val="0"/>
                                  <w:marTop w:val="0"/>
                                  <w:marBottom w:val="0"/>
                                  <w:divBdr>
                                    <w:top w:val="none" w:sz="0" w:space="0" w:color="auto"/>
                                    <w:left w:val="none" w:sz="0" w:space="0" w:color="auto"/>
                                    <w:bottom w:val="none" w:sz="0" w:space="0" w:color="auto"/>
                                    <w:right w:val="none" w:sz="0" w:space="0" w:color="auto"/>
                                  </w:divBdr>
                                </w:div>
                              </w:divsChild>
                            </w:div>
                            <w:div w:id="534924340">
                              <w:marLeft w:val="0"/>
                              <w:marRight w:val="0"/>
                              <w:marTop w:val="150"/>
                              <w:marBottom w:val="150"/>
                              <w:divBdr>
                                <w:top w:val="none" w:sz="0" w:space="0" w:color="auto"/>
                                <w:left w:val="none" w:sz="0" w:space="0" w:color="auto"/>
                                <w:bottom w:val="none" w:sz="0" w:space="0" w:color="auto"/>
                                <w:right w:val="none" w:sz="0" w:space="0" w:color="auto"/>
                              </w:divBdr>
                              <w:divsChild>
                                <w:div w:id="642344774">
                                  <w:marLeft w:val="0"/>
                                  <w:marRight w:val="0"/>
                                  <w:marTop w:val="0"/>
                                  <w:marBottom w:val="0"/>
                                  <w:divBdr>
                                    <w:top w:val="none" w:sz="0" w:space="0" w:color="auto"/>
                                    <w:left w:val="none" w:sz="0" w:space="0" w:color="auto"/>
                                    <w:bottom w:val="none" w:sz="0" w:space="0" w:color="auto"/>
                                    <w:right w:val="none" w:sz="0" w:space="0" w:color="auto"/>
                                  </w:divBdr>
                                  <w:divsChild>
                                    <w:div w:id="73061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94112">
                          <w:marLeft w:val="0"/>
                          <w:marRight w:val="0"/>
                          <w:marTop w:val="0"/>
                          <w:marBottom w:val="0"/>
                          <w:divBdr>
                            <w:top w:val="none" w:sz="0" w:space="0" w:color="auto"/>
                            <w:left w:val="none" w:sz="0" w:space="0" w:color="auto"/>
                            <w:bottom w:val="none" w:sz="0" w:space="0" w:color="auto"/>
                            <w:right w:val="none" w:sz="0" w:space="0" w:color="auto"/>
                          </w:divBdr>
                          <w:divsChild>
                            <w:div w:id="83306911">
                              <w:marLeft w:val="150"/>
                              <w:marRight w:val="240"/>
                              <w:marTop w:val="150"/>
                              <w:marBottom w:val="150"/>
                              <w:divBdr>
                                <w:top w:val="none" w:sz="0" w:space="0" w:color="auto"/>
                                <w:left w:val="none" w:sz="0" w:space="0" w:color="auto"/>
                                <w:bottom w:val="none" w:sz="0" w:space="0" w:color="auto"/>
                                <w:right w:val="none" w:sz="0" w:space="0" w:color="auto"/>
                              </w:divBdr>
                              <w:divsChild>
                                <w:div w:id="886994419">
                                  <w:marLeft w:val="0"/>
                                  <w:marRight w:val="0"/>
                                  <w:marTop w:val="0"/>
                                  <w:marBottom w:val="0"/>
                                  <w:divBdr>
                                    <w:top w:val="none" w:sz="0" w:space="0" w:color="auto"/>
                                    <w:left w:val="none" w:sz="0" w:space="0" w:color="auto"/>
                                    <w:bottom w:val="none" w:sz="0" w:space="0" w:color="auto"/>
                                    <w:right w:val="none" w:sz="0" w:space="0" w:color="auto"/>
                                  </w:divBdr>
                                </w:div>
                              </w:divsChild>
                            </w:div>
                            <w:div w:id="945888593">
                              <w:marLeft w:val="0"/>
                              <w:marRight w:val="0"/>
                              <w:marTop w:val="150"/>
                              <w:marBottom w:val="150"/>
                              <w:divBdr>
                                <w:top w:val="none" w:sz="0" w:space="0" w:color="auto"/>
                                <w:left w:val="none" w:sz="0" w:space="0" w:color="auto"/>
                                <w:bottom w:val="none" w:sz="0" w:space="0" w:color="auto"/>
                                <w:right w:val="none" w:sz="0" w:space="0" w:color="auto"/>
                              </w:divBdr>
                              <w:divsChild>
                                <w:div w:id="246352675">
                                  <w:marLeft w:val="0"/>
                                  <w:marRight w:val="0"/>
                                  <w:marTop w:val="0"/>
                                  <w:marBottom w:val="0"/>
                                  <w:divBdr>
                                    <w:top w:val="none" w:sz="0" w:space="0" w:color="auto"/>
                                    <w:left w:val="none" w:sz="0" w:space="0" w:color="auto"/>
                                    <w:bottom w:val="none" w:sz="0" w:space="0" w:color="auto"/>
                                    <w:right w:val="none" w:sz="0" w:space="0" w:color="auto"/>
                                  </w:divBdr>
                                  <w:divsChild>
                                    <w:div w:id="15399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21445">
                          <w:marLeft w:val="0"/>
                          <w:marRight w:val="0"/>
                          <w:marTop w:val="0"/>
                          <w:marBottom w:val="0"/>
                          <w:divBdr>
                            <w:top w:val="none" w:sz="0" w:space="0" w:color="auto"/>
                            <w:left w:val="none" w:sz="0" w:space="0" w:color="auto"/>
                            <w:bottom w:val="none" w:sz="0" w:space="0" w:color="auto"/>
                            <w:right w:val="none" w:sz="0" w:space="0" w:color="auto"/>
                          </w:divBdr>
                          <w:divsChild>
                            <w:div w:id="1639450691">
                              <w:marLeft w:val="150"/>
                              <w:marRight w:val="240"/>
                              <w:marTop w:val="150"/>
                              <w:marBottom w:val="150"/>
                              <w:divBdr>
                                <w:top w:val="none" w:sz="0" w:space="0" w:color="auto"/>
                                <w:left w:val="none" w:sz="0" w:space="0" w:color="auto"/>
                                <w:bottom w:val="none" w:sz="0" w:space="0" w:color="auto"/>
                                <w:right w:val="none" w:sz="0" w:space="0" w:color="auto"/>
                              </w:divBdr>
                              <w:divsChild>
                                <w:div w:id="1122771025">
                                  <w:marLeft w:val="0"/>
                                  <w:marRight w:val="0"/>
                                  <w:marTop w:val="0"/>
                                  <w:marBottom w:val="0"/>
                                  <w:divBdr>
                                    <w:top w:val="none" w:sz="0" w:space="0" w:color="auto"/>
                                    <w:left w:val="none" w:sz="0" w:space="0" w:color="auto"/>
                                    <w:bottom w:val="none" w:sz="0" w:space="0" w:color="auto"/>
                                    <w:right w:val="none" w:sz="0" w:space="0" w:color="auto"/>
                                  </w:divBdr>
                                </w:div>
                              </w:divsChild>
                            </w:div>
                            <w:div w:id="1971352666">
                              <w:marLeft w:val="0"/>
                              <w:marRight w:val="0"/>
                              <w:marTop w:val="150"/>
                              <w:marBottom w:val="150"/>
                              <w:divBdr>
                                <w:top w:val="none" w:sz="0" w:space="0" w:color="auto"/>
                                <w:left w:val="none" w:sz="0" w:space="0" w:color="auto"/>
                                <w:bottom w:val="none" w:sz="0" w:space="0" w:color="auto"/>
                                <w:right w:val="none" w:sz="0" w:space="0" w:color="auto"/>
                              </w:divBdr>
                              <w:divsChild>
                                <w:div w:id="1016805109">
                                  <w:marLeft w:val="0"/>
                                  <w:marRight w:val="0"/>
                                  <w:marTop w:val="0"/>
                                  <w:marBottom w:val="0"/>
                                  <w:divBdr>
                                    <w:top w:val="none" w:sz="0" w:space="0" w:color="auto"/>
                                    <w:left w:val="none" w:sz="0" w:space="0" w:color="auto"/>
                                    <w:bottom w:val="none" w:sz="0" w:space="0" w:color="auto"/>
                                    <w:right w:val="none" w:sz="0" w:space="0" w:color="auto"/>
                                  </w:divBdr>
                                  <w:divsChild>
                                    <w:div w:id="12203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86066">
                          <w:marLeft w:val="0"/>
                          <w:marRight w:val="0"/>
                          <w:marTop w:val="0"/>
                          <w:marBottom w:val="0"/>
                          <w:divBdr>
                            <w:top w:val="none" w:sz="0" w:space="0" w:color="auto"/>
                            <w:left w:val="none" w:sz="0" w:space="0" w:color="auto"/>
                            <w:bottom w:val="none" w:sz="0" w:space="0" w:color="auto"/>
                            <w:right w:val="none" w:sz="0" w:space="0" w:color="auto"/>
                          </w:divBdr>
                          <w:divsChild>
                            <w:div w:id="1418284741">
                              <w:marLeft w:val="150"/>
                              <w:marRight w:val="240"/>
                              <w:marTop w:val="150"/>
                              <w:marBottom w:val="150"/>
                              <w:divBdr>
                                <w:top w:val="none" w:sz="0" w:space="0" w:color="auto"/>
                                <w:left w:val="none" w:sz="0" w:space="0" w:color="auto"/>
                                <w:bottom w:val="none" w:sz="0" w:space="0" w:color="auto"/>
                                <w:right w:val="none" w:sz="0" w:space="0" w:color="auto"/>
                              </w:divBdr>
                              <w:divsChild>
                                <w:div w:id="681662035">
                                  <w:marLeft w:val="0"/>
                                  <w:marRight w:val="0"/>
                                  <w:marTop w:val="0"/>
                                  <w:marBottom w:val="0"/>
                                  <w:divBdr>
                                    <w:top w:val="none" w:sz="0" w:space="0" w:color="auto"/>
                                    <w:left w:val="none" w:sz="0" w:space="0" w:color="auto"/>
                                    <w:bottom w:val="none" w:sz="0" w:space="0" w:color="auto"/>
                                    <w:right w:val="none" w:sz="0" w:space="0" w:color="auto"/>
                                  </w:divBdr>
                                </w:div>
                              </w:divsChild>
                            </w:div>
                            <w:div w:id="2044014057">
                              <w:marLeft w:val="0"/>
                              <w:marRight w:val="0"/>
                              <w:marTop w:val="150"/>
                              <w:marBottom w:val="150"/>
                              <w:divBdr>
                                <w:top w:val="none" w:sz="0" w:space="0" w:color="auto"/>
                                <w:left w:val="none" w:sz="0" w:space="0" w:color="auto"/>
                                <w:bottom w:val="none" w:sz="0" w:space="0" w:color="auto"/>
                                <w:right w:val="none" w:sz="0" w:space="0" w:color="auto"/>
                              </w:divBdr>
                              <w:divsChild>
                                <w:div w:id="1605965128">
                                  <w:marLeft w:val="0"/>
                                  <w:marRight w:val="0"/>
                                  <w:marTop w:val="0"/>
                                  <w:marBottom w:val="0"/>
                                  <w:divBdr>
                                    <w:top w:val="none" w:sz="0" w:space="0" w:color="auto"/>
                                    <w:left w:val="none" w:sz="0" w:space="0" w:color="auto"/>
                                    <w:bottom w:val="none" w:sz="0" w:space="0" w:color="auto"/>
                                    <w:right w:val="none" w:sz="0" w:space="0" w:color="auto"/>
                                  </w:divBdr>
                                  <w:divsChild>
                                    <w:div w:id="2145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635786">
                          <w:marLeft w:val="0"/>
                          <w:marRight w:val="0"/>
                          <w:marTop w:val="0"/>
                          <w:marBottom w:val="0"/>
                          <w:divBdr>
                            <w:top w:val="none" w:sz="0" w:space="0" w:color="auto"/>
                            <w:left w:val="none" w:sz="0" w:space="0" w:color="auto"/>
                            <w:bottom w:val="none" w:sz="0" w:space="0" w:color="auto"/>
                            <w:right w:val="none" w:sz="0" w:space="0" w:color="auto"/>
                          </w:divBdr>
                          <w:divsChild>
                            <w:div w:id="429008845">
                              <w:marLeft w:val="150"/>
                              <w:marRight w:val="240"/>
                              <w:marTop w:val="150"/>
                              <w:marBottom w:val="150"/>
                              <w:divBdr>
                                <w:top w:val="none" w:sz="0" w:space="0" w:color="auto"/>
                                <w:left w:val="none" w:sz="0" w:space="0" w:color="auto"/>
                                <w:bottom w:val="none" w:sz="0" w:space="0" w:color="auto"/>
                                <w:right w:val="none" w:sz="0" w:space="0" w:color="auto"/>
                              </w:divBdr>
                              <w:divsChild>
                                <w:div w:id="2108839943">
                                  <w:marLeft w:val="0"/>
                                  <w:marRight w:val="0"/>
                                  <w:marTop w:val="0"/>
                                  <w:marBottom w:val="0"/>
                                  <w:divBdr>
                                    <w:top w:val="none" w:sz="0" w:space="0" w:color="auto"/>
                                    <w:left w:val="none" w:sz="0" w:space="0" w:color="auto"/>
                                    <w:bottom w:val="none" w:sz="0" w:space="0" w:color="auto"/>
                                    <w:right w:val="none" w:sz="0" w:space="0" w:color="auto"/>
                                  </w:divBdr>
                                </w:div>
                              </w:divsChild>
                            </w:div>
                            <w:div w:id="1104113864">
                              <w:marLeft w:val="0"/>
                              <w:marRight w:val="0"/>
                              <w:marTop w:val="150"/>
                              <w:marBottom w:val="150"/>
                              <w:divBdr>
                                <w:top w:val="none" w:sz="0" w:space="0" w:color="auto"/>
                                <w:left w:val="none" w:sz="0" w:space="0" w:color="auto"/>
                                <w:bottom w:val="none" w:sz="0" w:space="0" w:color="auto"/>
                                <w:right w:val="none" w:sz="0" w:space="0" w:color="auto"/>
                              </w:divBdr>
                              <w:divsChild>
                                <w:div w:id="1594044821">
                                  <w:marLeft w:val="0"/>
                                  <w:marRight w:val="0"/>
                                  <w:marTop w:val="0"/>
                                  <w:marBottom w:val="0"/>
                                  <w:divBdr>
                                    <w:top w:val="none" w:sz="0" w:space="0" w:color="auto"/>
                                    <w:left w:val="none" w:sz="0" w:space="0" w:color="auto"/>
                                    <w:bottom w:val="none" w:sz="0" w:space="0" w:color="auto"/>
                                    <w:right w:val="none" w:sz="0" w:space="0" w:color="auto"/>
                                  </w:divBdr>
                                  <w:divsChild>
                                    <w:div w:id="16887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945793">
                          <w:marLeft w:val="0"/>
                          <w:marRight w:val="0"/>
                          <w:marTop w:val="0"/>
                          <w:marBottom w:val="0"/>
                          <w:divBdr>
                            <w:top w:val="none" w:sz="0" w:space="0" w:color="auto"/>
                            <w:left w:val="none" w:sz="0" w:space="0" w:color="auto"/>
                            <w:bottom w:val="none" w:sz="0" w:space="0" w:color="auto"/>
                            <w:right w:val="none" w:sz="0" w:space="0" w:color="auto"/>
                          </w:divBdr>
                          <w:divsChild>
                            <w:div w:id="410202055">
                              <w:marLeft w:val="150"/>
                              <w:marRight w:val="240"/>
                              <w:marTop w:val="150"/>
                              <w:marBottom w:val="150"/>
                              <w:divBdr>
                                <w:top w:val="none" w:sz="0" w:space="0" w:color="auto"/>
                                <w:left w:val="none" w:sz="0" w:space="0" w:color="auto"/>
                                <w:bottom w:val="none" w:sz="0" w:space="0" w:color="auto"/>
                                <w:right w:val="none" w:sz="0" w:space="0" w:color="auto"/>
                              </w:divBdr>
                              <w:divsChild>
                                <w:div w:id="1701392388">
                                  <w:marLeft w:val="0"/>
                                  <w:marRight w:val="0"/>
                                  <w:marTop w:val="0"/>
                                  <w:marBottom w:val="0"/>
                                  <w:divBdr>
                                    <w:top w:val="none" w:sz="0" w:space="0" w:color="auto"/>
                                    <w:left w:val="none" w:sz="0" w:space="0" w:color="auto"/>
                                    <w:bottom w:val="none" w:sz="0" w:space="0" w:color="auto"/>
                                    <w:right w:val="none" w:sz="0" w:space="0" w:color="auto"/>
                                  </w:divBdr>
                                </w:div>
                              </w:divsChild>
                            </w:div>
                            <w:div w:id="86117956">
                              <w:marLeft w:val="0"/>
                              <w:marRight w:val="0"/>
                              <w:marTop w:val="150"/>
                              <w:marBottom w:val="150"/>
                              <w:divBdr>
                                <w:top w:val="none" w:sz="0" w:space="0" w:color="auto"/>
                                <w:left w:val="none" w:sz="0" w:space="0" w:color="auto"/>
                                <w:bottom w:val="none" w:sz="0" w:space="0" w:color="auto"/>
                                <w:right w:val="none" w:sz="0" w:space="0" w:color="auto"/>
                              </w:divBdr>
                              <w:divsChild>
                                <w:div w:id="1342581303">
                                  <w:marLeft w:val="0"/>
                                  <w:marRight w:val="0"/>
                                  <w:marTop w:val="0"/>
                                  <w:marBottom w:val="0"/>
                                  <w:divBdr>
                                    <w:top w:val="none" w:sz="0" w:space="0" w:color="auto"/>
                                    <w:left w:val="none" w:sz="0" w:space="0" w:color="auto"/>
                                    <w:bottom w:val="none" w:sz="0" w:space="0" w:color="auto"/>
                                    <w:right w:val="none" w:sz="0" w:space="0" w:color="auto"/>
                                  </w:divBdr>
                                  <w:divsChild>
                                    <w:div w:id="194530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27723">
                          <w:marLeft w:val="0"/>
                          <w:marRight w:val="0"/>
                          <w:marTop w:val="0"/>
                          <w:marBottom w:val="0"/>
                          <w:divBdr>
                            <w:top w:val="none" w:sz="0" w:space="0" w:color="auto"/>
                            <w:left w:val="none" w:sz="0" w:space="0" w:color="auto"/>
                            <w:bottom w:val="none" w:sz="0" w:space="0" w:color="auto"/>
                            <w:right w:val="none" w:sz="0" w:space="0" w:color="auto"/>
                          </w:divBdr>
                          <w:divsChild>
                            <w:div w:id="147207133">
                              <w:marLeft w:val="150"/>
                              <w:marRight w:val="240"/>
                              <w:marTop w:val="150"/>
                              <w:marBottom w:val="150"/>
                              <w:divBdr>
                                <w:top w:val="none" w:sz="0" w:space="0" w:color="auto"/>
                                <w:left w:val="none" w:sz="0" w:space="0" w:color="auto"/>
                                <w:bottom w:val="none" w:sz="0" w:space="0" w:color="auto"/>
                                <w:right w:val="none" w:sz="0" w:space="0" w:color="auto"/>
                              </w:divBdr>
                              <w:divsChild>
                                <w:div w:id="329213359">
                                  <w:marLeft w:val="0"/>
                                  <w:marRight w:val="0"/>
                                  <w:marTop w:val="0"/>
                                  <w:marBottom w:val="0"/>
                                  <w:divBdr>
                                    <w:top w:val="none" w:sz="0" w:space="0" w:color="auto"/>
                                    <w:left w:val="none" w:sz="0" w:space="0" w:color="auto"/>
                                    <w:bottom w:val="none" w:sz="0" w:space="0" w:color="auto"/>
                                    <w:right w:val="none" w:sz="0" w:space="0" w:color="auto"/>
                                  </w:divBdr>
                                </w:div>
                              </w:divsChild>
                            </w:div>
                            <w:div w:id="535392509">
                              <w:marLeft w:val="0"/>
                              <w:marRight w:val="0"/>
                              <w:marTop w:val="150"/>
                              <w:marBottom w:val="150"/>
                              <w:divBdr>
                                <w:top w:val="none" w:sz="0" w:space="0" w:color="auto"/>
                                <w:left w:val="none" w:sz="0" w:space="0" w:color="auto"/>
                                <w:bottom w:val="none" w:sz="0" w:space="0" w:color="auto"/>
                                <w:right w:val="none" w:sz="0" w:space="0" w:color="auto"/>
                              </w:divBdr>
                              <w:divsChild>
                                <w:div w:id="1914579745">
                                  <w:marLeft w:val="0"/>
                                  <w:marRight w:val="0"/>
                                  <w:marTop w:val="0"/>
                                  <w:marBottom w:val="0"/>
                                  <w:divBdr>
                                    <w:top w:val="none" w:sz="0" w:space="0" w:color="auto"/>
                                    <w:left w:val="none" w:sz="0" w:space="0" w:color="auto"/>
                                    <w:bottom w:val="none" w:sz="0" w:space="0" w:color="auto"/>
                                    <w:right w:val="none" w:sz="0" w:space="0" w:color="auto"/>
                                  </w:divBdr>
                                  <w:divsChild>
                                    <w:div w:id="9126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92717">
                          <w:marLeft w:val="0"/>
                          <w:marRight w:val="0"/>
                          <w:marTop w:val="0"/>
                          <w:marBottom w:val="0"/>
                          <w:divBdr>
                            <w:top w:val="none" w:sz="0" w:space="0" w:color="auto"/>
                            <w:left w:val="none" w:sz="0" w:space="0" w:color="auto"/>
                            <w:bottom w:val="none" w:sz="0" w:space="0" w:color="auto"/>
                            <w:right w:val="none" w:sz="0" w:space="0" w:color="auto"/>
                          </w:divBdr>
                          <w:divsChild>
                            <w:div w:id="1723408635">
                              <w:marLeft w:val="150"/>
                              <w:marRight w:val="240"/>
                              <w:marTop w:val="150"/>
                              <w:marBottom w:val="150"/>
                              <w:divBdr>
                                <w:top w:val="none" w:sz="0" w:space="0" w:color="auto"/>
                                <w:left w:val="none" w:sz="0" w:space="0" w:color="auto"/>
                                <w:bottom w:val="none" w:sz="0" w:space="0" w:color="auto"/>
                                <w:right w:val="none" w:sz="0" w:space="0" w:color="auto"/>
                              </w:divBdr>
                              <w:divsChild>
                                <w:div w:id="1100218551">
                                  <w:marLeft w:val="0"/>
                                  <w:marRight w:val="0"/>
                                  <w:marTop w:val="0"/>
                                  <w:marBottom w:val="0"/>
                                  <w:divBdr>
                                    <w:top w:val="none" w:sz="0" w:space="0" w:color="auto"/>
                                    <w:left w:val="none" w:sz="0" w:space="0" w:color="auto"/>
                                    <w:bottom w:val="none" w:sz="0" w:space="0" w:color="auto"/>
                                    <w:right w:val="none" w:sz="0" w:space="0" w:color="auto"/>
                                  </w:divBdr>
                                </w:div>
                              </w:divsChild>
                            </w:div>
                            <w:div w:id="1709603611">
                              <w:marLeft w:val="0"/>
                              <w:marRight w:val="0"/>
                              <w:marTop w:val="150"/>
                              <w:marBottom w:val="150"/>
                              <w:divBdr>
                                <w:top w:val="none" w:sz="0" w:space="0" w:color="auto"/>
                                <w:left w:val="none" w:sz="0" w:space="0" w:color="auto"/>
                                <w:bottom w:val="none" w:sz="0" w:space="0" w:color="auto"/>
                                <w:right w:val="none" w:sz="0" w:space="0" w:color="auto"/>
                              </w:divBdr>
                              <w:divsChild>
                                <w:div w:id="1369067415">
                                  <w:marLeft w:val="0"/>
                                  <w:marRight w:val="0"/>
                                  <w:marTop w:val="0"/>
                                  <w:marBottom w:val="0"/>
                                  <w:divBdr>
                                    <w:top w:val="none" w:sz="0" w:space="0" w:color="auto"/>
                                    <w:left w:val="none" w:sz="0" w:space="0" w:color="auto"/>
                                    <w:bottom w:val="none" w:sz="0" w:space="0" w:color="auto"/>
                                    <w:right w:val="none" w:sz="0" w:space="0" w:color="auto"/>
                                  </w:divBdr>
                                  <w:divsChild>
                                    <w:div w:id="13519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92931">
                          <w:marLeft w:val="0"/>
                          <w:marRight w:val="0"/>
                          <w:marTop w:val="0"/>
                          <w:marBottom w:val="0"/>
                          <w:divBdr>
                            <w:top w:val="none" w:sz="0" w:space="0" w:color="auto"/>
                            <w:left w:val="none" w:sz="0" w:space="0" w:color="auto"/>
                            <w:bottom w:val="none" w:sz="0" w:space="0" w:color="auto"/>
                            <w:right w:val="none" w:sz="0" w:space="0" w:color="auto"/>
                          </w:divBdr>
                          <w:divsChild>
                            <w:div w:id="1797484384">
                              <w:marLeft w:val="150"/>
                              <w:marRight w:val="240"/>
                              <w:marTop w:val="150"/>
                              <w:marBottom w:val="150"/>
                              <w:divBdr>
                                <w:top w:val="none" w:sz="0" w:space="0" w:color="auto"/>
                                <w:left w:val="none" w:sz="0" w:space="0" w:color="auto"/>
                                <w:bottom w:val="none" w:sz="0" w:space="0" w:color="auto"/>
                                <w:right w:val="none" w:sz="0" w:space="0" w:color="auto"/>
                              </w:divBdr>
                              <w:divsChild>
                                <w:div w:id="697778240">
                                  <w:marLeft w:val="0"/>
                                  <w:marRight w:val="0"/>
                                  <w:marTop w:val="0"/>
                                  <w:marBottom w:val="0"/>
                                  <w:divBdr>
                                    <w:top w:val="none" w:sz="0" w:space="0" w:color="auto"/>
                                    <w:left w:val="none" w:sz="0" w:space="0" w:color="auto"/>
                                    <w:bottom w:val="none" w:sz="0" w:space="0" w:color="auto"/>
                                    <w:right w:val="none" w:sz="0" w:space="0" w:color="auto"/>
                                  </w:divBdr>
                                </w:div>
                              </w:divsChild>
                            </w:div>
                            <w:div w:id="985667319">
                              <w:marLeft w:val="0"/>
                              <w:marRight w:val="0"/>
                              <w:marTop w:val="150"/>
                              <w:marBottom w:val="150"/>
                              <w:divBdr>
                                <w:top w:val="none" w:sz="0" w:space="0" w:color="auto"/>
                                <w:left w:val="none" w:sz="0" w:space="0" w:color="auto"/>
                                <w:bottom w:val="none" w:sz="0" w:space="0" w:color="auto"/>
                                <w:right w:val="none" w:sz="0" w:space="0" w:color="auto"/>
                              </w:divBdr>
                              <w:divsChild>
                                <w:div w:id="1960256973">
                                  <w:marLeft w:val="0"/>
                                  <w:marRight w:val="0"/>
                                  <w:marTop w:val="0"/>
                                  <w:marBottom w:val="0"/>
                                  <w:divBdr>
                                    <w:top w:val="none" w:sz="0" w:space="0" w:color="auto"/>
                                    <w:left w:val="none" w:sz="0" w:space="0" w:color="auto"/>
                                    <w:bottom w:val="none" w:sz="0" w:space="0" w:color="auto"/>
                                    <w:right w:val="none" w:sz="0" w:space="0" w:color="auto"/>
                                  </w:divBdr>
                                  <w:divsChild>
                                    <w:div w:id="176391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393864">
                          <w:marLeft w:val="0"/>
                          <w:marRight w:val="0"/>
                          <w:marTop w:val="0"/>
                          <w:marBottom w:val="0"/>
                          <w:divBdr>
                            <w:top w:val="none" w:sz="0" w:space="0" w:color="auto"/>
                            <w:left w:val="none" w:sz="0" w:space="0" w:color="auto"/>
                            <w:bottom w:val="none" w:sz="0" w:space="0" w:color="auto"/>
                            <w:right w:val="none" w:sz="0" w:space="0" w:color="auto"/>
                          </w:divBdr>
                          <w:divsChild>
                            <w:div w:id="1916626812">
                              <w:marLeft w:val="150"/>
                              <w:marRight w:val="240"/>
                              <w:marTop w:val="150"/>
                              <w:marBottom w:val="150"/>
                              <w:divBdr>
                                <w:top w:val="none" w:sz="0" w:space="0" w:color="auto"/>
                                <w:left w:val="none" w:sz="0" w:space="0" w:color="auto"/>
                                <w:bottom w:val="none" w:sz="0" w:space="0" w:color="auto"/>
                                <w:right w:val="none" w:sz="0" w:space="0" w:color="auto"/>
                              </w:divBdr>
                              <w:divsChild>
                                <w:div w:id="155189875">
                                  <w:marLeft w:val="0"/>
                                  <w:marRight w:val="0"/>
                                  <w:marTop w:val="0"/>
                                  <w:marBottom w:val="0"/>
                                  <w:divBdr>
                                    <w:top w:val="none" w:sz="0" w:space="0" w:color="auto"/>
                                    <w:left w:val="none" w:sz="0" w:space="0" w:color="auto"/>
                                    <w:bottom w:val="none" w:sz="0" w:space="0" w:color="auto"/>
                                    <w:right w:val="none" w:sz="0" w:space="0" w:color="auto"/>
                                  </w:divBdr>
                                </w:div>
                              </w:divsChild>
                            </w:div>
                            <w:div w:id="1440485704">
                              <w:marLeft w:val="0"/>
                              <w:marRight w:val="0"/>
                              <w:marTop w:val="150"/>
                              <w:marBottom w:val="150"/>
                              <w:divBdr>
                                <w:top w:val="none" w:sz="0" w:space="0" w:color="auto"/>
                                <w:left w:val="none" w:sz="0" w:space="0" w:color="auto"/>
                                <w:bottom w:val="none" w:sz="0" w:space="0" w:color="auto"/>
                                <w:right w:val="none" w:sz="0" w:space="0" w:color="auto"/>
                              </w:divBdr>
                              <w:divsChild>
                                <w:div w:id="539585576">
                                  <w:marLeft w:val="0"/>
                                  <w:marRight w:val="0"/>
                                  <w:marTop w:val="0"/>
                                  <w:marBottom w:val="0"/>
                                  <w:divBdr>
                                    <w:top w:val="none" w:sz="0" w:space="0" w:color="auto"/>
                                    <w:left w:val="none" w:sz="0" w:space="0" w:color="auto"/>
                                    <w:bottom w:val="none" w:sz="0" w:space="0" w:color="auto"/>
                                    <w:right w:val="none" w:sz="0" w:space="0" w:color="auto"/>
                                  </w:divBdr>
                                  <w:divsChild>
                                    <w:div w:id="3455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199938">
                          <w:marLeft w:val="0"/>
                          <w:marRight w:val="0"/>
                          <w:marTop w:val="0"/>
                          <w:marBottom w:val="0"/>
                          <w:divBdr>
                            <w:top w:val="none" w:sz="0" w:space="0" w:color="auto"/>
                            <w:left w:val="none" w:sz="0" w:space="0" w:color="auto"/>
                            <w:bottom w:val="none" w:sz="0" w:space="0" w:color="auto"/>
                            <w:right w:val="none" w:sz="0" w:space="0" w:color="auto"/>
                          </w:divBdr>
                          <w:divsChild>
                            <w:div w:id="826819051">
                              <w:marLeft w:val="150"/>
                              <w:marRight w:val="240"/>
                              <w:marTop w:val="150"/>
                              <w:marBottom w:val="150"/>
                              <w:divBdr>
                                <w:top w:val="none" w:sz="0" w:space="0" w:color="auto"/>
                                <w:left w:val="none" w:sz="0" w:space="0" w:color="auto"/>
                                <w:bottom w:val="none" w:sz="0" w:space="0" w:color="auto"/>
                                <w:right w:val="none" w:sz="0" w:space="0" w:color="auto"/>
                              </w:divBdr>
                              <w:divsChild>
                                <w:div w:id="1087965196">
                                  <w:marLeft w:val="0"/>
                                  <w:marRight w:val="0"/>
                                  <w:marTop w:val="0"/>
                                  <w:marBottom w:val="0"/>
                                  <w:divBdr>
                                    <w:top w:val="none" w:sz="0" w:space="0" w:color="auto"/>
                                    <w:left w:val="none" w:sz="0" w:space="0" w:color="auto"/>
                                    <w:bottom w:val="none" w:sz="0" w:space="0" w:color="auto"/>
                                    <w:right w:val="none" w:sz="0" w:space="0" w:color="auto"/>
                                  </w:divBdr>
                                </w:div>
                              </w:divsChild>
                            </w:div>
                            <w:div w:id="954409142">
                              <w:marLeft w:val="0"/>
                              <w:marRight w:val="0"/>
                              <w:marTop w:val="150"/>
                              <w:marBottom w:val="150"/>
                              <w:divBdr>
                                <w:top w:val="none" w:sz="0" w:space="0" w:color="auto"/>
                                <w:left w:val="none" w:sz="0" w:space="0" w:color="auto"/>
                                <w:bottom w:val="none" w:sz="0" w:space="0" w:color="auto"/>
                                <w:right w:val="none" w:sz="0" w:space="0" w:color="auto"/>
                              </w:divBdr>
                              <w:divsChild>
                                <w:div w:id="2019890069">
                                  <w:marLeft w:val="0"/>
                                  <w:marRight w:val="0"/>
                                  <w:marTop w:val="0"/>
                                  <w:marBottom w:val="0"/>
                                  <w:divBdr>
                                    <w:top w:val="none" w:sz="0" w:space="0" w:color="auto"/>
                                    <w:left w:val="none" w:sz="0" w:space="0" w:color="auto"/>
                                    <w:bottom w:val="none" w:sz="0" w:space="0" w:color="auto"/>
                                    <w:right w:val="none" w:sz="0" w:space="0" w:color="auto"/>
                                  </w:divBdr>
                                  <w:divsChild>
                                    <w:div w:id="17135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29091">
                          <w:marLeft w:val="0"/>
                          <w:marRight w:val="0"/>
                          <w:marTop w:val="0"/>
                          <w:marBottom w:val="0"/>
                          <w:divBdr>
                            <w:top w:val="none" w:sz="0" w:space="0" w:color="auto"/>
                            <w:left w:val="none" w:sz="0" w:space="0" w:color="auto"/>
                            <w:bottom w:val="none" w:sz="0" w:space="0" w:color="auto"/>
                            <w:right w:val="none" w:sz="0" w:space="0" w:color="auto"/>
                          </w:divBdr>
                          <w:divsChild>
                            <w:div w:id="86384901">
                              <w:marLeft w:val="150"/>
                              <w:marRight w:val="240"/>
                              <w:marTop w:val="150"/>
                              <w:marBottom w:val="150"/>
                              <w:divBdr>
                                <w:top w:val="none" w:sz="0" w:space="0" w:color="auto"/>
                                <w:left w:val="none" w:sz="0" w:space="0" w:color="auto"/>
                                <w:bottom w:val="none" w:sz="0" w:space="0" w:color="auto"/>
                                <w:right w:val="none" w:sz="0" w:space="0" w:color="auto"/>
                              </w:divBdr>
                              <w:divsChild>
                                <w:div w:id="1429430155">
                                  <w:marLeft w:val="0"/>
                                  <w:marRight w:val="0"/>
                                  <w:marTop w:val="0"/>
                                  <w:marBottom w:val="0"/>
                                  <w:divBdr>
                                    <w:top w:val="none" w:sz="0" w:space="0" w:color="auto"/>
                                    <w:left w:val="none" w:sz="0" w:space="0" w:color="auto"/>
                                    <w:bottom w:val="none" w:sz="0" w:space="0" w:color="auto"/>
                                    <w:right w:val="none" w:sz="0" w:space="0" w:color="auto"/>
                                  </w:divBdr>
                                </w:div>
                              </w:divsChild>
                            </w:div>
                            <w:div w:id="1163012540">
                              <w:marLeft w:val="0"/>
                              <w:marRight w:val="0"/>
                              <w:marTop w:val="150"/>
                              <w:marBottom w:val="150"/>
                              <w:divBdr>
                                <w:top w:val="none" w:sz="0" w:space="0" w:color="auto"/>
                                <w:left w:val="none" w:sz="0" w:space="0" w:color="auto"/>
                                <w:bottom w:val="none" w:sz="0" w:space="0" w:color="auto"/>
                                <w:right w:val="none" w:sz="0" w:space="0" w:color="auto"/>
                              </w:divBdr>
                              <w:divsChild>
                                <w:div w:id="8341694">
                                  <w:marLeft w:val="0"/>
                                  <w:marRight w:val="0"/>
                                  <w:marTop w:val="0"/>
                                  <w:marBottom w:val="0"/>
                                  <w:divBdr>
                                    <w:top w:val="none" w:sz="0" w:space="0" w:color="auto"/>
                                    <w:left w:val="none" w:sz="0" w:space="0" w:color="auto"/>
                                    <w:bottom w:val="none" w:sz="0" w:space="0" w:color="auto"/>
                                    <w:right w:val="none" w:sz="0" w:space="0" w:color="auto"/>
                                  </w:divBdr>
                                  <w:divsChild>
                                    <w:div w:id="149398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12762">
                          <w:marLeft w:val="0"/>
                          <w:marRight w:val="0"/>
                          <w:marTop w:val="0"/>
                          <w:marBottom w:val="0"/>
                          <w:divBdr>
                            <w:top w:val="none" w:sz="0" w:space="0" w:color="auto"/>
                            <w:left w:val="none" w:sz="0" w:space="0" w:color="auto"/>
                            <w:bottom w:val="none" w:sz="0" w:space="0" w:color="auto"/>
                            <w:right w:val="none" w:sz="0" w:space="0" w:color="auto"/>
                          </w:divBdr>
                          <w:divsChild>
                            <w:div w:id="473715835">
                              <w:marLeft w:val="150"/>
                              <w:marRight w:val="240"/>
                              <w:marTop w:val="150"/>
                              <w:marBottom w:val="150"/>
                              <w:divBdr>
                                <w:top w:val="none" w:sz="0" w:space="0" w:color="auto"/>
                                <w:left w:val="none" w:sz="0" w:space="0" w:color="auto"/>
                                <w:bottom w:val="none" w:sz="0" w:space="0" w:color="auto"/>
                                <w:right w:val="none" w:sz="0" w:space="0" w:color="auto"/>
                              </w:divBdr>
                              <w:divsChild>
                                <w:div w:id="1368681213">
                                  <w:marLeft w:val="0"/>
                                  <w:marRight w:val="0"/>
                                  <w:marTop w:val="0"/>
                                  <w:marBottom w:val="0"/>
                                  <w:divBdr>
                                    <w:top w:val="none" w:sz="0" w:space="0" w:color="auto"/>
                                    <w:left w:val="none" w:sz="0" w:space="0" w:color="auto"/>
                                    <w:bottom w:val="none" w:sz="0" w:space="0" w:color="auto"/>
                                    <w:right w:val="none" w:sz="0" w:space="0" w:color="auto"/>
                                  </w:divBdr>
                                </w:div>
                              </w:divsChild>
                            </w:div>
                            <w:div w:id="1531987107">
                              <w:marLeft w:val="0"/>
                              <w:marRight w:val="0"/>
                              <w:marTop w:val="150"/>
                              <w:marBottom w:val="150"/>
                              <w:divBdr>
                                <w:top w:val="none" w:sz="0" w:space="0" w:color="auto"/>
                                <w:left w:val="none" w:sz="0" w:space="0" w:color="auto"/>
                                <w:bottom w:val="none" w:sz="0" w:space="0" w:color="auto"/>
                                <w:right w:val="none" w:sz="0" w:space="0" w:color="auto"/>
                              </w:divBdr>
                              <w:divsChild>
                                <w:div w:id="1697388188">
                                  <w:marLeft w:val="0"/>
                                  <w:marRight w:val="0"/>
                                  <w:marTop w:val="0"/>
                                  <w:marBottom w:val="0"/>
                                  <w:divBdr>
                                    <w:top w:val="none" w:sz="0" w:space="0" w:color="auto"/>
                                    <w:left w:val="none" w:sz="0" w:space="0" w:color="auto"/>
                                    <w:bottom w:val="none" w:sz="0" w:space="0" w:color="auto"/>
                                    <w:right w:val="none" w:sz="0" w:space="0" w:color="auto"/>
                                  </w:divBdr>
                                  <w:divsChild>
                                    <w:div w:id="7859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644157">
                          <w:marLeft w:val="0"/>
                          <w:marRight w:val="0"/>
                          <w:marTop w:val="0"/>
                          <w:marBottom w:val="0"/>
                          <w:divBdr>
                            <w:top w:val="none" w:sz="0" w:space="0" w:color="auto"/>
                            <w:left w:val="none" w:sz="0" w:space="0" w:color="auto"/>
                            <w:bottom w:val="none" w:sz="0" w:space="0" w:color="auto"/>
                            <w:right w:val="none" w:sz="0" w:space="0" w:color="auto"/>
                          </w:divBdr>
                          <w:divsChild>
                            <w:div w:id="1808088764">
                              <w:marLeft w:val="150"/>
                              <w:marRight w:val="240"/>
                              <w:marTop w:val="150"/>
                              <w:marBottom w:val="150"/>
                              <w:divBdr>
                                <w:top w:val="none" w:sz="0" w:space="0" w:color="auto"/>
                                <w:left w:val="none" w:sz="0" w:space="0" w:color="auto"/>
                                <w:bottom w:val="none" w:sz="0" w:space="0" w:color="auto"/>
                                <w:right w:val="none" w:sz="0" w:space="0" w:color="auto"/>
                              </w:divBdr>
                              <w:divsChild>
                                <w:div w:id="1329097268">
                                  <w:marLeft w:val="0"/>
                                  <w:marRight w:val="0"/>
                                  <w:marTop w:val="0"/>
                                  <w:marBottom w:val="0"/>
                                  <w:divBdr>
                                    <w:top w:val="none" w:sz="0" w:space="0" w:color="auto"/>
                                    <w:left w:val="none" w:sz="0" w:space="0" w:color="auto"/>
                                    <w:bottom w:val="none" w:sz="0" w:space="0" w:color="auto"/>
                                    <w:right w:val="none" w:sz="0" w:space="0" w:color="auto"/>
                                  </w:divBdr>
                                </w:div>
                              </w:divsChild>
                            </w:div>
                            <w:div w:id="156582283">
                              <w:marLeft w:val="0"/>
                              <w:marRight w:val="0"/>
                              <w:marTop w:val="150"/>
                              <w:marBottom w:val="150"/>
                              <w:divBdr>
                                <w:top w:val="none" w:sz="0" w:space="0" w:color="auto"/>
                                <w:left w:val="none" w:sz="0" w:space="0" w:color="auto"/>
                                <w:bottom w:val="none" w:sz="0" w:space="0" w:color="auto"/>
                                <w:right w:val="none" w:sz="0" w:space="0" w:color="auto"/>
                              </w:divBdr>
                              <w:divsChild>
                                <w:div w:id="1561788580">
                                  <w:marLeft w:val="0"/>
                                  <w:marRight w:val="0"/>
                                  <w:marTop w:val="0"/>
                                  <w:marBottom w:val="0"/>
                                  <w:divBdr>
                                    <w:top w:val="none" w:sz="0" w:space="0" w:color="auto"/>
                                    <w:left w:val="none" w:sz="0" w:space="0" w:color="auto"/>
                                    <w:bottom w:val="none" w:sz="0" w:space="0" w:color="auto"/>
                                    <w:right w:val="none" w:sz="0" w:space="0" w:color="auto"/>
                                  </w:divBdr>
                                  <w:divsChild>
                                    <w:div w:id="15696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38238">
                          <w:marLeft w:val="0"/>
                          <w:marRight w:val="0"/>
                          <w:marTop w:val="0"/>
                          <w:marBottom w:val="0"/>
                          <w:divBdr>
                            <w:top w:val="none" w:sz="0" w:space="0" w:color="auto"/>
                            <w:left w:val="none" w:sz="0" w:space="0" w:color="auto"/>
                            <w:bottom w:val="none" w:sz="0" w:space="0" w:color="auto"/>
                            <w:right w:val="none" w:sz="0" w:space="0" w:color="auto"/>
                          </w:divBdr>
                          <w:divsChild>
                            <w:div w:id="1330712851">
                              <w:marLeft w:val="150"/>
                              <w:marRight w:val="240"/>
                              <w:marTop w:val="150"/>
                              <w:marBottom w:val="150"/>
                              <w:divBdr>
                                <w:top w:val="none" w:sz="0" w:space="0" w:color="auto"/>
                                <w:left w:val="none" w:sz="0" w:space="0" w:color="auto"/>
                                <w:bottom w:val="none" w:sz="0" w:space="0" w:color="auto"/>
                                <w:right w:val="none" w:sz="0" w:space="0" w:color="auto"/>
                              </w:divBdr>
                              <w:divsChild>
                                <w:div w:id="1162964551">
                                  <w:marLeft w:val="0"/>
                                  <w:marRight w:val="0"/>
                                  <w:marTop w:val="0"/>
                                  <w:marBottom w:val="0"/>
                                  <w:divBdr>
                                    <w:top w:val="none" w:sz="0" w:space="0" w:color="auto"/>
                                    <w:left w:val="none" w:sz="0" w:space="0" w:color="auto"/>
                                    <w:bottom w:val="none" w:sz="0" w:space="0" w:color="auto"/>
                                    <w:right w:val="none" w:sz="0" w:space="0" w:color="auto"/>
                                  </w:divBdr>
                                </w:div>
                              </w:divsChild>
                            </w:div>
                            <w:div w:id="126702879">
                              <w:marLeft w:val="0"/>
                              <w:marRight w:val="0"/>
                              <w:marTop w:val="150"/>
                              <w:marBottom w:val="150"/>
                              <w:divBdr>
                                <w:top w:val="none" w:sz="0" w:space="0" w:color="auto"/>
                                <w:left w:val="none" w:sz="0" w:space="0" w:color="auto"/>
                                <w:bottom w:val="none" w:sz="0" w:space="0" w:color="auto"/>
                                <w:right w:val="none" w:sz="0" w:space="0" w:color="auto"/>
                              </w:divBdr>
                              <w:divsChild>
                                <w:div w:id="806553247">
                                  <w:marLeft w:val="0"/>
                                  <w:marRight w:val="0"/>
                                  <w:marTop w:val="0"/>
                                  <w:marBottom w:val="0"/>
                                  <w:divBdr>
                                    <w:top w:val="none" w:sz="0" w:space="0" w:color="auto"/>
                                    <w:left w:val="none" w:sz="0" w:space="0" w:color="auto"/>
                                    <w:bottom w:val="none" w:sz="0" w:space="0" w:color="auto"/>
                                    <w:right w:val="none" w:sz="0" w:space="0" w:color="auto"/>
                                  </w:divBdr>
                                  <w:divsChild>
                                    <w:div w:id="6309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85932">
                          <w:marLeft w:val="0"/>
                          <w:marRight w:val="0"/>
                          <w:marTop w:val="0"/>
                          <w:marBottom w:val="0"/>
                          <w:divBdr>
                            <w:top w:val="none" w:sz="0" w:space="0" w:color="auto"/>
                            <w:left w:val="none" w:sz="0" w:space="0" w:color="auto"/>
                            <w:bottom w:val="none" w:sz="0" w:space="0" w:color="auto"/>
                            <w:right w:val="none" w:sz="0" w:space="0" w:color="auto"/>
                          </w:divBdr>
                          <w:divsChild>
                            <w:div w:id="641428141">
                              <w:marLeft w:val="150"/>
                              <w:marRight w:val="240"/>
                              <w:marTop w:val="150"/>
                              <w:marBottom w:val="150"/>
                              <w:divBdr>
                                <w:top w:val="none" w:sz="0" w:space="0" w:color="auto"/>
                                <w:left w:val="none" w:sz="0" w:space="0" w:color="auto"/>
                                <w:bottom w:val="none" w:sz="0" w:space="0" w:color="auto"/>
                                <w:right w:val="none" w:sz="0" w:space="0" w:color="auto"/>
                              </w:divBdr>
                              <w:divsChild>
                                <w:div w:id="1968512623">
                                  <w:marLeft w:val="0"/>
                                  <w:marRight w:val="0"/>
                                  <w:marTop w:val="0"/>
                                  <w:marBottom w:val="0"/>
                                  <w:divBdr>
                                    <w:top w:val="none" w:sz="0" w:space="0" w:color="auto"/>
                                    <w:left w:val="none" w:sz="0" w:space="0" w:color="auto"/>
                                    <w:bottom w:val="none" w:sz="0" w:space="0" w:color="auto"/>
                                    <w:right w:val="none" w:sz="0" w:space="0" w:color="auto"/>
                                  </w:divBdr>
                                </w:div>
                              </w:divsChild>
                            </w:div>
                            <w:div w:id="1418552508">
                              <w:marLeft w:val="0"/>
                              <w:marRight w:val="0"/>
                              <w:marTop w:val="150"/>
                              <w:marBottom w:val="150"/>
                              <w:divBdr>
                                <w:top w:val="none" w:sz="0" w:space="0" w:color="auto"/>
                                <w:left w:val="none" w:sz="0" w:space="0" w:color="auto"/>
                                <w:bottom w:val="none" w:sz="0" w:space="0" w:color="auto"/>
                                <w:right w:val="none" w:sz="0" w:space="0" w:color="auto"/>
                              </w:divBdr>
                              <w:divsChild>
                                <w:div w:id="1685208591">
                                  <w:marLeft w:val="0"/>
                                  <w:marRight w:val="0"/>
                                  <w:marTop w:val="0"/>
                                  <w:marBottom w:val="0"/>
                                  <w:divBdr>
                                    <w:top w:val="none" w:sz="0" w:space="0" w:color="auto"/>
                                    <w:left w:val="none" w:sz="0" w:space="0" w:color="auto"/>
                                    <w:bottom w:val="none" w:sz="0" w:space="0" w:color="auto"/>
                                    <w:right w:val="none" w:sz="0" w:space="0" w:color="auto"/>
                                  </w:divBdr>
                                  <w:divsChild>
                                    <w:div w:id="6564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249941">
                          <w:marLeft w:val="0"/>
                          <w:marRight w:val="0"/>
                          <w:marTop w:val="0"/>
                          <w:marBottom w:val="0"/>
                          <w:divBdr>
                            <w:top w:val="none" w:sz="0" w:space="0" w:color="auto"/>
                            <w:left w:val="none" w:sz="0" w:space="0" w:color="auto"/>
                            <w:bottom w:val="none" w:sz="0" w:space="0" w:color="auto"/>
                            <w:right w:val="none" w:sz="0" w:space="0" w:color="auto"/>
                          </w:divBdr>
                          <w:divsChild>
                            <w:div w:id="478033126">
                              <w:marLeft w:val="150"/>
                              <w:marRight w:val="240"/>
                              <w:marTop w:val="150"/>
                              <w:marBottom w:val="150"/>
                              <w:divBdr>
                                <w:top w:val="none" w:sz="0" w:space="0" w:color="auto"/>
                                <w:left w:val="none" w:sz="0" w:space="0" w:color="auto"/>
                                <w:bottom w:val="none" w:sz="0" w:space="0" w:color="auto"/>
                                <w:right w:val="none" w:sz="0" w:space="0" w:color="auto"/>
                              </w:divBdr>
                              <w:divsChild>
                                <w:div w:id="1963077516">
                                  <w:marLeft w:val="0"/>
                                  <w:marRight w:val="0"/>
                                  <w:marTop w:val="0"/>
                                  <w:marBottom w:val="0"/>
                                  <w:divBdr>
                                    <w:top w:val="none" w:sz="0" w:space="0" w:color="auto"/>
                                    <w:left w:val="none" w:sz="0" w:space="0" w:color="auto"/>
                                    <w:bottom w:val="none" w:sz="0" w:space="0" w:color="auto"/>
                                    <w:right w:val="none" w:sz="0" w:space="0" w:color="auto"/>
                                  </w:divBdr>
                                </w:div>
                              </w:divsChild>
                            </w:div>
                            <w:div w:id="300964980">
                              <w:marLeft w:val="0"/>
                              <w:marRight w:val="0"/>
                              <w:marTop w:val="150"/>
                              <w:marBottom w:val="150"/>
                              <w:divBdr>
                                <w:top w:val="none" w:sz="0" w:space="0" w:color="auto"/>
                                <w:left w:val="none" w:sz="0" w:space="0" w:color="auto"/>
                                <w:bottom w:val="none" w:sz="0" w:space="0" w:color="auto"/>
                                <w:right w:val="none" w:sz="0" w:space="0" w:color="auto"/>
                              </w:divBdr>
                              <w:divsChild>
                                <w:div w:id="750850657">
                                  <w:marLeft w:val="0"/>
                                  <w:marRight w:val="0"/>
                                  <w:marTop w:val="0"/>
                                  <w:marBottom w:val="0"/>
                                  <w:divBdr>
                                    <w:top w:val="none" w:sz="0" w:space="0" w:color="auto"/>
                                    <w:left w:val="none" w:sz="0" w:space="0" w:color="auto"/>
                                    <w:bottom w:val="none" w:sz="0" w:space="0" w:color="auto"/>
                                    <w:right w:val="none" w:sz="0" w:space="0" w:color="auto"/>
                                  </w:divBdr>
                                  <w:divsChild>
                                    <w:div w:id="167368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26668">
                          <w:marLeft w:val="0"/>
                          <w:marRight w:val="0"/>
                          <w:marTop w:val="0"/>
                          <w:marBottom w:val="0"/>
                          <w:divBdr>
                            <w:top w:val="none" w:sz="0" w:space="0" w:color="auto"/>
                            <w:left w:val="none" w:sz="0" w:space="0" w:color="auto"/>
                            <w:bottom w:val="none" w:sz="0" w:space="0" w:color="auto"/>
                            <w:right w:val="none" w:sz="0" w:space="0" w:color="auto"/>
                          </w:divBdr>
                          <w:divsChild>
                            <w:div w:id="165173954">
                              <w:marLeft w:val="150"/>
                              <w:marRight w:val="240"/>
                              <w:marTop w:val="150"/>
                              <w:marBottom w:val="150"/>
                              <w:divBdr>
                                <w:top w:val="none" w:sz="0" w:space="0" w:color="auto"/>
                                <w:left w:val="none" w:sz="0" w:space="0" w:color="auto"/>
                                <w:bottom w:val="none" w:sz="0" w:space="0" w:color="auto"/>
                                <w:right w:val="none" w:sz="0" w:space="0" w:color="auto"/>
                              </w:divBdr>
                              <w:divsChild>
                                <w:div w:id="825825715">
                                  <w:marLeft w:val="0"/>
                                  <w:marRight w:val="0"/>
                                  <w:marTop w:val="0"/>
                                  <w:marBottom w:val="0"/>
                                  <w:divBdr>
                                    <w:top w:val="none" w:sz="0" w:space="0" w:color="auto"/>
                                    <w:left w:val="none" w:sz="0" w:space="0" w:color="auto"/>
                                    <w:bottom w:val="none" w:sz="0" w:space="0" w:color="auto"/>
                                    <w:right w:val="none" w:sz="0" w:space="0" w:color="auto"/>
                                  </w:divBdr>
                                </w:div>
                              </w:divsChild>
                            </w:div>
                            <w:div w:id="2061198935">
                              <w:marLeft w:val="0"/>
                              <w:marRight w:val="0"/>
                              <w:marTop w:val="150"/>
                              <w:marBottom w:val="150"/>
                              <w:divBdr>
                                <w:top w:val="none" w:sz="0" w:space="0" w:color="auto"/>
                                <w:left w:val="none" w:sz="0" w:space="0" w:color="auto"/>
                                <w:bottom w:val="none" w:sz="0" w:space="0" w:color="auto"/>
                                <w:right w:val="none" w:sz="0" w:space="0" w:color="auto"/>
                              </w:divBdr>
                              <w:divsChild>
                                <w:div w:id="1999262138">
                                  <w:marLeft w:val="0"/>
                                  <w:marRight w:val="0"/>
                                  <w:marTop w:val="0"/>
                                  <w:marBottom w:val="0"/>
                                  <w:divBdr>
                                    <w:top w:val="none" w:sz="0" w:space="0" w:color="auto"/>
                                    <w:left w:val="none" w:sz="0" w:space="0" w:color="auto"/>
                                    <w:bottom w:val="none" w:sz="0" w:space="0" w:color="auto"/>
                                    <w:right w:val="none" w:sz="0" w:space="0" w:color="auto"/>
                                  </w:divBdr>
                                  <w:divsChild>
                                    <w:div w:id="155022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07467">
                          <w:marLeft w:val="0"/>
                          <w:marRight w:val="0"/>
                          <w:marTop w:val="0"/>
                          <w:marBottom w:val="0"/>
                          <w:divBdr>
                            <w:top w:val="none" w:sz="0" w:space="0" w:color="auto"/>
                            <w:left w:val="none" w:sz="0" w:space="0" w:color="auto"/>
                            <w:bottom w:val="none" w:sz="0" w:space="0" w:color="auto"/>
                            <w:right w:val="none" w:sz="0" w:space="0" w:color="auto"/>
                          </w:divBdr>
                          <w:divsChild>
                            <w:div w:id="2052880936">
                              <w:marLeft w:val="150"/>
                              <w:marRight w:val="240"/>
                              <w:marTop w:val="150"/>
                              <w:marBottom w:val="150"/>
                              <w:divBdr>
                                <w:top w:val="none" w:sz="0" w:space="0" w:color="auto"/>
                                <w:left w:val="none" w:sz="0" w:space="0" w:color="auto"/>
                                <w:bottom w:val="none" w:sz="0" w:space="0" w:color="auto"/>
                                <w:right w:val="none" w:sz="0" w:space="0" w:color="auto"/>
                              </w:divBdr>
                              <w:divsChild>
                                <w:div w:id="1507863605">
                                  <w:marLeft w:val="0"/>
                                  <w:marRight w:val="0"/>
                                  <w:marTop w:val="0"/>
                                  <w:marBottom w:val="0"/>
                                  <w:divBdr>
                                    <w:top w:val="none" w:sz="0" w:space="0" w:color="auto"/>
                                    <w:left w:val="none" w:sz="0" w:space="0" w:color="auto"/>
                                    <w:bottom w:val="none" w:sz="0" w:space="0" w:color="auto"/>
                                    <w:right w:val="none" w:sz="0" w:space="0" w:color="auto"/>
                                  </w:divBdr>
                                </w:div>
                              </w:divsChild>
                            </w:div>
                            <w:div w:id="1551453749">
                              <w:marLeft w:val="0"/>
                              <w:marRight w:val="0"/>
                              <w:marTop w:val="150"/>
                              <w:marBottom w:val="150"/>
                              <w:divBdr>
                                <w:top w:val="none" w:sz="0" w:space="0" w:color="auto"/>
                                <w:left w:val="none" w:sz="0" w:space="0" w:color="auto"/>
                                <w:bottom w:val="none" w:sz="0" w:space="0" w:color="auto"/>
                                <w:right w:val="none" w:sz="0" w:space="0" w:color="auto"/>
                              </w:divBdr>
                              <w:divsChild>
                                <w:div w:id="1663461065">
                                  <w:marLeft w:val="0"/>
                                  <w:marRight w:val="0"/>
                                  <w:marTop w:val="0"/>
                                  <w:marBottom w:val="0"/>
                                  <w:divBdr>
                                    <w:top w:val="none" w:sz="0" w:space="0" w:color="auto"/>
                                    <w:left w:val="none" w:sz="0" w:space="0" w:color="auto"/>
                                    <w:bottom w:val="none" w:sz="0" w:space="0" w:color="auto"/>
                                    <w:right w:val="none" w:sz="0" w:space="0" w:color="auto"/>
                                  </w:divBdr>
                                  <w:divsChild>
                                    <w:div w:id="18827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93746">
                          <w:marLeft w:val="0"/>
                          <w:marRight w:val="0"/>
                          <w:marTop w:val="0"/>
                          <w:marBottom w:val="0"/>
                          <w:divBdr>
                            <w:top w:val="none" w:sz="0" w:space="0" w:color="auto"/>
                            <w:left w:val="none" w:sz="0" w:space="0" w:color="auto"/>
                            <w:bottom w:val="none" w:sz="0" w:space="0" w:color="auto"/>
                            <w:right w:val="none" w:sz="0" w:space="0" w:color="auto"/>
                          </w:divBdr>
                          <w:divsChild>
                            <w:div w:id="910047178">
                              <w:marLeft w:val="150"/>
                              <w:marRight w:val="240"/>
                              <w:marTop w:val="150"/>
                              <w:marBottom w:val="150"/>
                              <w:divBdr>
                                <w:top w:val="none" w:sz="0" w:space="0" w:color="auto"/>
                                <w:left w:val="none" w:sz="0" w:space="0" w:color="auto"/>
                                <w:bottom w:val="none" w:sz="0" w:space="0" w:color="auto"/>
                                <w:right w:val="none" w:sz="0" w:space="0" w:color="auto"/>
                              </w:divBdr>
                              <w:divsChild>
                                <w:div w:id="359164089">
                                  <w:marLeft w:val="0"/>
                                  <w:marRight w:val="0"/>
                                  <w:marTop w:val="0"/>
                                  <w:marBottom w:val="0"/>
                                  <w:divBdr>
                                    <w:top w:val="none" w:sz="0" w:space="0" w:color="auto"/>
                                    <w:left w:val="none" w:sz="0" w:space="0" w:color="auto"/>
                                    <w:bottom w:val="none" w:sz="0" w:space="0" w:color="auto"/>
                                    <w:right w:val="none" w:sz="0" w:space="0" w:color="auto"/>
                                  </w:divBdr>
                                </w:div>
                              </w:divsChild>
                            </w:div>
                            <w:div w:id="1189222491">
                              <w:marLeft w:val="0"/>
                              <w:marRight w:val="0"/>
                              <w:marTop w:val="150"/>
                              <w:marBottom w:val="150"/>
                              <w:divBdr>
                                <w:top w:val="none" w:sz="0" w:space="0" w:color="auto"/>
                                <w:left w:val="none" w:sz="0" w:space="0" w:color="auto"/>
                                <w:bottom w:val="none" w:sz="0" w:space="0" w:color="auto"/>
                                <w:right w:val="none" w:sz="0" w:space="0" w:color="auto"/>
                              </w:divBdr>
                              <w:divsChild>
                                <w:div w:id="310252500">
                                  <w:marLeft w:val="0"/>
                                  <w:marRight w:val="0"/>
                                  <w:marTop w:val="0"/>
                                  <w:marBottom w:val="0"/>
                                  <w:divBdr>
                                    <w:top w:val="none" w:sz="0" w:space="0" w:color="auto"/>
                                    <w:left w:val="none" w:sz="0" w:space="0" w:color="auto"/>
                                    <w:bottom w:val="none" w:sz="0" w:space="0" w:color="auto"/>
                                    <w:right w:val="none" w:sz="0" w:space="0" w:color="auto"/>
                                  </w:divBdr>
                                  <w:divsChild>
                                    <w:div w:id="14167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674595">
                          <w:marLeft w:val="0"/>
                          <w:marRight w:val="0"/>
                          <w:marTop w:val="0"/>
                          <w:marBottom w:val="0"/>
                          <w:divBdr>
                            <w:top w:val="none" w:sz="0" w:space="0" w:color="auto"/>
                            <w:left w:val="none" w:sz="0" w:space="0" w:color="auto"/>
                            <w:bottom w:val="none" w:sz="0" w:space="0" w:color="auto"/>
                            <w:right w:val="none" w:sz="0" w:space="0" w:color="auto"/>
                          </w:divBdr>
                          <w:divsChild>
                            <w:div w:id="1333296087">
                              <w:marLeft w:val="150"/>
                              <w:marRight w:val="240"/>
                              <w:marTop w:val="150"/>
                              <w:marBottom w:val="150"/>
                              <w:divBdr>
                                <w:top w:val="none" w:sz="0" w:space="0" w:color="auto"/>
                                <w:left w:val="none" w:sz="0" w:space="0" w:color="auto"/>
                                <w:bottom w:val="none" w:sz="0" w:space="0" w:color="auto"/>
                                <w:right w:val="none" w:sz="0" w:space="0" w:color="auto"/>
                              </w:divBdr>
                              <w:divsChild>
                                <w:div w:id="735590346">
                                  <w:marLeft w:val="0"/>
                                  <w:marRight w:val="0"/>
                                  <w:marTop w:val="0"/>
                                  <w:marBottom w:val="0"/>
                                  <w:divBdr>
                                    <w:top w:val="none" w:sz="0" w:space="0" w:color="auto"/>
                                    <w:left w:val="none" w:sz="0" w:space="0" w:color="auto"/>
                                    <w:bottom w:val="none" w:sz="0" w:space="0" w:color="auto"/>
                                    <w:right w:val="none" w:sz="0" w:space="0" w:color="auto"/>
                                  </w:divBdr>
                                </w:div>
                              </w:divsChild>
                            </w:div>
                            <w:div w:id="1681472077">
                              <w:marLeft w:val="0"/>
                              <w:marRight w:val="0"/>
                              <w:marTop w:val="150"/>
                              <w:marBottom w:val="150"/>
                              <w:divBdr>
                                <w:top w:val="none" w:sz="0" w:space="0" w:color="auto"/>
                                <w:left w:val="none" w:sz="0" w:space="0" w:color="auto"/>
                                <w:bottom w:val="none" w:sz="0" w:space="0" w:color="auto"/>
                                <w:right w:val="none" w:sz="0" w:space="0" w:color="auto"/>
                              </w:divBdr>
                              <w:divsChild>
                                <w:div w:id="1331560537">
                                  <w:marLeft w:val="0"/>
                                  <w:marRight w:val="0"/>
                                  <w:marTop w:val="0"/>
                                  <w:marBottom w:val="0"/>
                                  <w:divBdr>
                                    <w:top w:val="none" w:sz="0" w:space="0" w:color="auto"/>
                                    <w:left w:val="none" w:sz="0" w:space="0" w:color="auto"/>
                                    <w:bottom w:val="none" w:sz="0" w:space="0" w:color="auto"/>
                                    <w:right w:val="none" w:sz="0" w:space="0" w:color="auto"/>
                                  </w:divBdr>
                                  <w:divsChild>
                                    <w:div w:id="3278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941291">
                          <w:marLeft w:val="0"/>
                          <w:marRight w:val="0"/>
                          <w:marTop w:val="0"/>
                          <w:marBottom w:val="0"/>
                          <w:divBdr>
                            <w:top w:val="none" w:sz="0" w:space="0" w:color="auto"/>
                            <w:left w:val="none" w:sz="0" w:space="0" w:color="auto"/>
                            <w:bottom w:val="none" w:sz="0" w:space="0" w:color="auto"/>
                            <w:right w:val="none" w:sz="0" w:space="0" w:color="auto"/>
                          </w:divBdr>
                          <w:divsChild>
                            <w:div w:id="1671954433">
                              <w:marLeft w:val="150"/>
                              <w:marRight w:val="240"/>
                              <w:marTop w:val="150"/>
                              <w:marBottom w:val="150"/>
                              <w:divBdr>
                                <w:top w:val="none" w:sz="0" w:space="0" w:color="auto"/>
                                <w:left w:val="none" w:sz="0" w:space="0" w:color="auto"/>
                                <w:bottom w:val="none" w:sz="0" w:space="0" w:color="auto"/>
                                <w:right w:val="none" w:sz="0" w:space="0" w:color="auto"/>
                              </w:divBdr>
                              <w:divsChild>
                                <w:div w:id="2127041607">
                                  <w:marLeft w:val="0"/>
                                  <w:marRight w:val="0"/>
                                  <w:marTop w:val="0"/>
                                  <w:marBottom w:val="0"/>
                                  <w:divBdr>
                                    <w:top w:val="none" w:sz="0" w:space="0" w:color="auto"/>
                                    <w:left w:val="none" w:sz="0" w:space="0" w:color="auto"/>
                                    <w:bottom w:val="none" w:sz="0" w:space="0" w:color="auto"/>
                                    <w:right w:val="none" w:sz="0" w:space="0" w:color="auto"/>
                                  </w:divBdr>
                                </w:div>
                              </w:divsChild>
                            </w:div>
                            <w:div w:id="1173957140">
                              <w:marLeft w:val="0"/>
                              <w:marRight w:val="0"/>
                              <w:marTop w:val="150"/>
                              <w:marBottom w:val="150"/>
                              <w:divBdr>
                                <w:top w:val="none" w:sz="0" w:space="0" w:color="auto"/>
                                <w:left w:val="none" w:sz="0" w:space="0" w:color="auto"/>
                                <w:bottom w:val="none" w:sz="0" w:space="0" w:color="auto"/>
                                <w:right w:val="none" w:sz="0" w:space="0" w:color="auto"/>
                              </w:divBdr>
                              <w:divsChild>
                                <w:div w:id="1999334423">
                                  <w:marLeft w:val="0"/>
                                  <w:marRight w:val="0"/>
                                  <w:marTop w:val="0"/>
                                  <w:marBottom w:val="0"/>
                                  <w:divBdr>
                                    <w:top w:val="none" w:sz="0" w:space="0" w:color="auto"/>
                                    <w:left w:val="none" w:sz="0" w:space="0" w:color="auto"/>
                                    <w:bottom w:val="none" w:sz="0" w:space="0" w:color="auto"/>
                                    <w:right w:val="none" w:sz="0" w:space="0" w:color="auto"/>
                                  </w:divBdr>
                                  <w:divsChild>
                                    <w:div w:id="9613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30091">
                          <w:marLeft w:val="0"/>
                          <w:marRight w:val="0"/>
                          <w:marTop w:val="0"/>
                          <w:marBottom w:val="0"/>
                          <w:divBdr>
                            <w:top w:val="none" w:sz="0" w:space="0" w:color="auto"/>
                            <w:left w:val="none" w:sz="0" w:space="0" w:color="auto"/>
                            <w:bottom w:val="none" w:sz="0" w:space="0" w:color="auto"/>
                            <w:right w:val="none" w:sz="0" w:space="0" w:color="auto"/>
                          </w:divBdr>
                          <w:divsChild>
                            <w:div w:id="1836409978">
                              <w:marLeft w:val="150"/>
                              <w:marRight w:val="240"/>
                              <w:marTop w:val="150"/>
                              <w:marBottom w:val="150"/>
                              <w:divBdr>
                                <w:top w:val="none" w:sz="0" w:space="0" w:color="auto"/>
                                <w:left w:val="none" w:sz="0" w:space="0" w:color="auto"/>
                                <w:bottom w:val="none" w:sz="0" w:space="0" w:color="auto"/>
                                <w:right w:val="none" w:sz="0" w:space="0" w:color="auto"/>
                              </w:divBdr>
                              <w:divsChild>
                                <w:div w:id="237322921">
                                  <w:marLeft w:val="0"/>
                                  <w:marRight w:val="0"/>
                                  <w:marTop w:val="0"/>
                                  <w:marBottom w:val="0"/>
                                  <w:divBdr>
                                    <w:top w:val="none" w:sz="0" w:space="0" w:color="auto"/>
                                    <w:left w:val="none" w:sz="0" w:space="0" w:color="auto"/>
                                    <w:bottom w:val="none" w:sz="0" w:space="0" w:color="auto"/>
                                    <w:right w:val="none" w:sz="0" w:space="0" w:color="auto"/>
                                  </w:divBdr>
                                </w:div>
                              </w:divsChild>
                            </w:div>
                            <w:div w:id="187137582">
                              <w:marLeft w:val="0"/>
                              <w:marRight w:val="0"/>
                              <w:marTop w:val="150"/>
                              <w:marBottom w:val="150"/>
                              <w:divBdr>
                                <w:top w:val="none" w:sz="0" w:space="0" w:color="auto"/>
                                <w:left w:val="none" w:sz="0" w:space="0" w:color="auto"/>
                                <w:bottom w:val="none" w:sz="0" w:space="0" w:color="auto"/>
                                <w:right w:val="none" w:sz="0" w:space="0" w:color="auto"/>
                              </w:divBdr>
                              <w:divsChild>
                                <w:div w:id="405419549">
                                  <w:marLeft w:val="0"/>
                                  <w:marRight w:val="0"/>
                                  <w:marTop w:val="0"/>
                                  <w:marBottom w:val="0"/>
                                  <w:divBdr>
                                    <w:top w:val="none" w:sz="0" w:space="0" w:color="auto"/>
                                    <w:left w:val="none" w:sz="0" w:space="0" w:color="auto"/>
                                    <w:bottom w:val="none" w:sz="0" w:space="0" w:color="auto"/>
                                    <w:right w:val="none" w:sz="0" w:space="0" w:color="auto"/>
                                  </w:divBdr>
                                  <w:divsChild>
                                    <w:div w:id="9223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28739">
                          <w:marLeft w:val="0"/>
                          <w:marRight w:val="0"/>
                          <w:marTop w:val="0"/>
                          <w:marBottom w:val="0"/>
                          <w:divBdr>
                            <w:top w:val="none" w:sz="0" w:space="0" w:color="auto"/>
                            <w:left w:val="none" w:sz="0" w:space="0" w:color="auto"/>
                            <w:bottom w:val="none" w:sz="0" w:space="0" w:color="auto"/>
                            <w:right w:val="none" w:sz="0" w:space="0" w:color="auto"/>
                          </w:divBdr>
                          <w:divsChild>
                            <w:div w:id="1186090489">
                              <w:marLeft w:val="150"/>
                              <w:marRight w:val="240"/>
                              <w:marTop w:val="150"/>
                              <w:marBottom w:val="150"/>
                              <w:divBdr>
                                <w:top w:val="none" w:sz="0" w:space="0" w:color="auto"/>
                                <w:left w:val="none" w:sz="0" w:space="0" w:color="auto"/>
                                <w:bottom w:val="none" w:sz="0" w:space="0" w:color="auto"/>
                                <w:right w:val="none" w:sz="0" w:space="0" w:color="auto"/>
                              </w:divBdr>
                              <w:divsChild>
                                <w:div w:id="1590774481">
                                  <w:marLeft w:val="0"/>
                                  <w:marRight w:val="0"/>
                                  <w:marTop w:val="0"/>
                                  <w:marBottom w:val="0"/>
                                  <w:divBdr>
                                    <w:top w:val="none" w:sz="0" w:space="0" w:color="auto"/>
                                    <w:left w:val="none" w:sz="0" w:space="0" w:color="auto"/>
                                    <w:bottom w:val="none" w:sz="0" w:space="0" w:color="auto"/>
                                    <w:right w:val="none" w:sz="0" w:space="0" w:color="auto"/>
                                  </w:divBdr>
                                </w:div>
                              </w:divsChild>
                            </w:div>
                            <w:div w:id="1267037680">
                              <w:marLeft w:val="0"/>
                              <w:marRight w:val="0"/>
                              <w:marTop w:val="150"/>
                              <w:marBottom w:val="150"/>
                              <w:divBdr>
                                <w:top w:val="none" w:sz="0" w:space="0" w:color="auto"/>
                                <w:left w:val="none" w:sz="0" w:space="0" w:color="auto"/>
                                <w:bottom w:val="none" w:sz="0" w:space="0" w:color="auto"/>
                                <w:right w:val="none" w:sz="0" w:space="0" w:color="auto"/>
                              </w:divBdr>
                              <w:divsChild>
                                <w:div w:id="740492791">
                                  <w:marLeft w:val="0"/>
                                  <w:marRight w:val="0"/>
                                  <w:marTop w:val="0"/>
                                  <w:marBottom w:val="0"/>
                                  <w:divBdr>
                                    <w:top w:val="none" w:sz="0" w:space="0" w:color="auto"/>
                                    <w:left w:val="none" w:sz="0" w:space="0" w:color="auto"/>
                                    <w:bottom w:val="none" w:sz="0" w:space="0" w:color="auto"/>
                                    <w:right w:val="none" w:sz="0" w:space="0" w:color="auto"/>
                                  </w:divBdr>
                                  <w:divsChild>
                                    <w:div w:id="16903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89096">
                          <w:marLeft w:val="0"/>
                          <w:marRight w:val="0"/>
                          <w:marTop w:val="0"/>
                          <w:marBottom w:val="0"/>
                          <w:divBdr>
                            <w:top w:val="none" w:sz="0" w:space="0" w:color="auto"/>
                            <w:left w:val="none" w:sz="0" w:space="0" w:color="auto"/>
                            <w:bottom w:val="none" w:sz="0" w:space="0" w:color="auto"/>
                            <w:right w:val="none" w:sz="0" w:space="0" w:color="auto"/>
                          </w:divBdr>
                          <w:divsChild>
                            <w:div w:id="1705979190">
                              <w:marLeft w:val="150"/>
                              <w:marRight w:val="240"/>
                              <w:marTop w:val="150"/>
                              <w:marBottom w:val="150"/>
                              <w:divBdr>
                                <w:top w:val="none" w:sz="0" w:space="0" w:color="auto"/>
                                <w:left w:val="none" w:sz="0" w:space="0" w:color="auto"/>
                                <w:bottom w:val="none" w:sz="0" w:space="0" w:color="auto"/>
                                <w:right w:val="none" w:sz="0" w:space="0" w:color="auto"/>
                              </w:divBdr>
                              <w:divsChild>
                                <w:div w:id="219176449">
                                  <w:marLeft w:val="0"/>
                                  <w:marRight w:val="0"/>
                                  <w:marTop w:val="0"/>
                                  <w:marBottom w:val="0"/>
                                  <w:divBdr>
                                    <w:top w:val="none" w:sz="0" w:space="0" w:color="auto"/>
                                    <w:left w:val="none" w:sz="0" w:space="0" w:color="auto"/>
                                    <w:bottom w:val="none" w:sz="0" w:space="0" w:color="auto"/>
                                    <w:right w:val="none" w:sz="0" w:space="0" w:color="auto"/>
                                  </w:divBdr>
                                </w:div>
                              </w:divsChild>
                            </w:div>
                            <w:div w:id="481584628">
                              <w:marLeft w:val="0"/>
                              <w:marRight w:val="0"/>
                              <w:marTop w:val="150"/>
                              <w:marBottom w:val="150"/>
                              <w:divBdr>
                                <w:top w:val="none" w:sz="0" w:space="0" w:color="auto"/>
                                <w:left w:val="none" w:sz="0" w:space="0" w:color="auto"/>
                                <w:bottom w:val="none" w:sz="0" w:space="0" w:color="auto"/>
                                <w:right w:val="none" w:sz="0" w:space="0" w:color="auto"/>
                              </w:divBdr>
                              <w:divsChild>
                                <w:div w:id="1588877159">
                                  <w:marLeft w:val="0"/>
                                  <w:marRight w:val="0"/>
                                  <w:marTop w:val="0"/>
                                  <w:marBottom w:val="0"/>
                                  <w:divBdr>
                                    <w:top w:val="none" w:sz="0" w:space="0" w:color="auto"/>
                                    <w:left w:val="none" w:sz="0" w:space="0" w:color="auto"/>
                                    <w:bottom w:val="none" w:sz="0" w:space="0" w:color="auto"/>
                                    <w:right w:val="none" w:sz="0" w:space="0" w:color="auto"/>
                                  </w:divBdr>
                                  <w:divsChild>
                                    <w:div w:id="4034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43193">
                          <w:marLeft w:val="0"/>
                          <w:marRight w:val="0"/>
                          <w:marTop w:val="0"/>
                          <w:marBottom w:val="0"/>
                          <w:divBdr>
                            <w:top w:val="none" w:sz="0" w:space="0" w:color="auto"/>
                            <w:left w:val="none" w:sz="0" w:space="0" w:color="auto"/>
                            <w:bottom w:val="none" w:sz="0" w:space="0" w:color="auto"/>
                            <w:right w:val="none" w:sz="0" w:space="0" w:color="auto"/>
                          </w:divBdr>
                          <w:divsChild>
                            <w:div w:id="1593968885">
                              <w:marLeft w:val="150"/>
                              <w:marRight w:val="240"/>
                              <w:marTop w:val="150"/>
                              <w:marBottom w:val="150"/>
                              <w:divBdr>
                                <w:top w:val="none" w:sz="0" w:space="0" w:color="auto"/>
                                <w:left w:val="none" w:sz="0" w:space="0" w:color="auto"/>
                                <w:bottom w:val="none" w:sz="0" w:space="0" w:color="auto"/>
                                <w:right w:val="none" w:sz="0" w:space="0" w:color="auto"/>
                              </w:divBdr>
                              <w:divsChild>
                                <w:div w:id="1239512632">
                                  <w:marLeft w:val="0"/>
                                  <w:marRight w:val="0"/>
                                  <w:marTop w:val="0"/>
                                  <w:marBottom w:val="0"/>
                                  <w:divBdr>
                                    <w:top w:val="none" w:sz="0" w:space="0" w:color="auto"/>
                                    <w:left w:val="none" w:sz="0" w:space="0" w:color="auto"/>
                                    <w:bottom w:val="none" w:sz="0" w:space="0" w:color="auto"/>
                                    <w:right w:val="none" w:sz="0" w:space="0" w:color="auto"/>
                                  </w:divBdr>
                                </w:div>
                              </w:divsChild>
                            </w:div>
                            <w:div w:id="1720201719">
                              <w:marLeft w:val="0"/>
                              <w:marRight w:val="0"/>
                              <w:marTop w:val="150"/>
                              <w:marBottom w:val="150"/>
                              <w:divBdr>
                                <w:top w:val="none" w:sz="0" w:space="0" w:color="auto"/>
                                <w:left w:val="none" w:sz="0" w:space="0" w:color="auto"/>
                                <w:bottom w:val="none" w:sz="0" w:space="0" w:color="auto"/>
                                <w:right w:val="none" w:sz="0" w:space="0" w:color="auto"/>
                              </w:divBdr>
                              <w:divsChild>
                                <w:div w:id="997030423">
                                  <w:marLeft w:val="0"/>
                                  <w:marRight w:val="0"/>
                                  <w:marTop w:val="0"/>
                                  <w:marBottom w:val="0"/>
                                  <w:divBdr>
                                    <w:top w:val="none" w:sz="0" w:space="0" w:color="auto"/>
                                    <w:left w:val="none" w:sz="0" w:space="0" w:color="auto"/>
                                    <w:bottom w:val="none" w:sz="0" w:space="0" w:color="auto"/>
                                    <w:right w:val="none" w:sz="0" w:space="0" w:color="auto"/>
                                  </w:divBdr>
                                  <w:divsChild>
                                    <w:div w:id="84142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06307">
                          <w:marLeft w:val="0"/>
                          <w:marRight w:val="0"/>
                          <w:marTop w:val="0"/>
                          <w:marBottom w:val="0"/>
                          <w:divBdr>
                            <w:top w:val="none" w:sz="0" w:space="0" w:color="auto"/>
                            <w:left w:val="none" w:sz="0" w:space="0" w:color="auto"/>
                            <w:bottom w:val="none" w:sz="0" w:space="0" w:color="auto"/>
                            <w:right w:val="none" w:sz="0" w:space="0" w:color="auto"/>
                          </w:divBdr>
                          <w:divsChild>
                            <w:div w:id="908003252">
                              <w:marLeft w:val="150"/>
                              <w:marRight w:val="240"/>
                              <w:marTop w:val="150"/>
                              <w:marBottom w:val="150"/>
                              <w:divBdr>
                                <w:top w:val="none" w:sz="0" w:space="0" w:color="auto"/>
                                <w:left w:val="none" w:sz="0" w:space="0" w:color="auto"/>
                                <w:bottom w:val="none" w:sz="0" w:space="0" w:color="auto"/>
                                <w:right w:val="none" w:sz="0" w:space="0" w:color="auto"/>
                              </w:divBdr>
                              <w:divsChild>
                                <w:div w:id="467819808">
                                  <w:marLeft w:val="0"/>
                                  <w:marRight w:val="0"/>
                                  <w:marTop w:val="0"/>
                                  <w:marBottom w:val="0"/>
                                  <w:divBdr>
                                    <w:top w:val="none" w:sz="0" w:space="0" w:color="auto"/>
                                    <w:left w:val="none" w:sz="0" w:space="0" w:color="auto"/>
                                    <w:bottom w:val="none" w:sz="0" w:space="0" w:color="auto"/>
                                    <w:right w:val="none" w:sz="0" w:space="0" w:color="auto"/>
                                  </w:divBdr>
                                </w:div>
                              </w:divsChild>
                            </w:div>
                            <w:div w:id="1437483621">
                              <w:marLeft w:val="0"/>
                              <w:marRight w:val="0"/>
                              <w:marTop w:val="150"/>
                              <w:marBottom w:val="150"/>
                              <w:divBdr>
                                <w:top w:val="none" w:sz="0" w:space="0" w:color="auto"/>
                                <w:left w:val="none" w:sz="0" w:space="0" w:color="auto"/>
                                <w:bottom w:val="none" w:sz="0" w:space="0" w:color="auto"/>
                                <w:right w:val="none" w:sz="0" w:space="0" w:color="auto"/>
                              </w:divBdr>
                              <w:divsChild>
                                <w:div w:id="1702703737">
                                  <w:marLeft w:val="0"/>
                                  <w:marRight w:val="0"/>
                                  <w:marTop w:val="0"/>
                                  <w:marBottom w:val="0"/>
                                  <w:divBdr>
                                    <w:top w:val="none" w:sz="0" w:space="0" w:color="auto"/>
                                    <w:left w:val="none" w:sz="0" w:space="0" w:color="auto"/>
                                    <w:bottom w:val="none" w:sz="0" w:space="0" w:color="auto"/>
                                    <w:right w:val="none" w:sz="0" w:space="0" w:color="auto"/>
                                  </w:divBdr>
                                  <w:divsChild>
                                    <w:div w:id="2754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299061">
                          <w:marLeft w:val="0"/>
                          <w:marRight w:val="0"/>
                          <w:marTop w:val="0"/>
                          <w:marBottom w:val="0"/>
                          <w:divBdr>
                            <w:top w:val="none" w:sz="0" w:space="0" w:color="auto"/>
                            <w:left w:val="none" w:sz="0" w:space="0" w:color="auto"/>
                            <w:bottom w:val="none" w:sz="0" w:space="0" w:color="auto"/>
                            <w:right w:val="none" w:sz="0" w:space="0" w:color="auto"/>
                          </w:divBdr>
                          <w:divsChild>
                            <w:div w:id="2136754174">
                              <w:marLeft w:val="150"/>
                              <w:marRight w:val="240"/>
                              <w:marTop w:val="150"/>
                              <w:marBottom w:val="150"/>
                              <w:divBdr>
                                <w:top w:val="none" w:sz="0" w:space="0" w:color="auto"/>
                                <w:left w:val="none" w:sz="0" w:space="0" w:color="auto"/>
                                <w:bottom w:val="none" w:sz="0" w:space="0" w:color="auto"/>
                                <w:right w:val="none" w:sz="0" w:space="0" w:color="auto"/>
                              </w:divBdr>
                              <w:divsChild>
                                <w:div w:id="396977249">
                                  <w:marLeft w:val="0"/>
                                  <w:marRight w:val="0"/>
                                  <w:marTop w:val="0"/>
                                  <w:marBottom w:val="0"/>
                                  <w:divBdr>
                                    <w:top w:val="none" w:sz="0" w:space="0" w:color="auto"/>
                                    <w:left w:val="none" w:sz="0" w:space="0" w:color="auto"/>
                                    <w:bottom w:val="none" w:sz="0" w:space="0" w:color="auto"/>
                                    <w:right w:val="none" w:sz="0" w:space="0" w:color="auto"/>
                                  </w:divBdr>
                                </w:div>
                              </w:divsChild>
                            </w:div>
                            <w:div w:id="508562801">
                              <w:marLeft w:val="0"/>
                              <w:marRight w:val="0"/>
                              <w:marTop w:val="150"/>
                              <w:marBottom w:val="150"/>
                              <w:divBdr>
                                <w:top w:val="none" w:sz="0" w:space="0" w:color="auto"/>
                                <w:left w:val="none" w:sz="0" w:space="0" w:color="auto"/>
                                <w:bottom w:val="none" w:sz="0" w:space="0" w:color="auto"/>
                                <w:right w:val="none" w:sz="0" w:space="0" w:color="auto"/>
                              </w:divBdr>
                              <w:divsChild>
                                <w:div w:id="258297098">
                                  <w:marLeft w:val="0"/>
                                  <w:marRight w:val="0"/>
                                  <w:marTop w:val="0"/>
                                  <w:marBottom w:val="0"/>
                                  <w:divBdr>
                                    <w:top w:val="none" w:sz="0" w:space="0" w:color="auto"/>
                                    <w:left w:val="none" w:sz="0" w:space="0" w:color="auto"/>
                                    <w:bottom w:val="none" w:sz="0" w:space="0" w:color="auto"/>
                                    <w:right w:val="none" w:sz="0" w:space="0" w:color="auto"/>
                                  </w:divBdr>
                                  <w:divsChild>
                                    <w:div w:id="192626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44004">
                          <w:marLeft w:val="0"/>
                          <w:marRight w:val="0"/>
                          <w:marTop w:val="0"/>
                          <w:marBottom w:val="0"/>
                          <w:divBdr>
                            <w:top w:val="none" w:sz="0" w:space="0" w:color="auto"/>
                            <w:left w:val="none" w:sz="0" w:space="0" w:color="auto"/>
                            <w:bottom w:val="none" w:sz="0" w:space="0" w:color="auto"/>
                            <w:right w:val="none" w:sz="0" w:space="0" w:color="auto"/>
                          </w:divBdr>
                          <w:divsChild>
                            <w:div w:id="368795790">
                              <w:marLeft w:val="150"/>
                              <w:marRight w:val="240"/>
                              <w:marTop w:val="150"/>
                              <w:marBottom w:val="150"/>
                              <w:divBdr>
                                <w:top w:val="none" w:sz="0" w:space="0" w:color="auto"/>
                                <w:left w:val="none" w:sz="0" w:space="0" w:color="auto"/>
                                <w:bottom w:val="none" w:sz="0" w:space="0" w:color="auto"/>
                                <w:right w:val="none" w:sz="0" w:space="0" w:color="auto"/>
                              </w:divBdr>
                              <w:divsChild>
                                <w:div w:id="1187719939">
                                  <w:marLeft w:val="0"/>
                                  <w:marRight w:val="0"/>
                                  <w:marTop w:val="0"/>
                                  <w:marBottom w:val="0"/>
                                  <w:divBdr>
                                    <w:top w:val="none" w:sz="0" w:space="0" w:color="auto"/>
                                    <w:left w:val="none" w:sz="0" w:space="0" w:color="auto"/>
                                    <w:bottom w:val="none" w:sz="0" w:space="0" w:color="auto"/>
                                    <w:right w:val="none" w:sz="0" w:space="0" w:color="auto"/>
                                  </w:divBdr>
                                </w:div>
                              </w:divsChild>
                            </w:div>
                            <w:div w:id="1807117473">
                              <w:marLeft w:val="0"/>
                              <w:marRight w:val="0"/>
                              <w:marTop w:val="150"/>
                              <w:marBottom w:val="150"/>
                              <w:divBdr>
                                <w:top w:val="none" w:sz="0" w:space="0" w:color="auto"/>
                                <w:left w:val="none" w:sz="0" w:space="0" w:color="auto"/>
                                <w:bottom w:val="none" w:sz="0" w:space="0" w:color="auto"/>
                                <w:right w:val="none" w:sz="0" w:space="0" w:color="auto"/>
                              </w:divBdr>
                              <w:divsChild>
                                <w:div w:id="564266037">
                                  <w:marLeft w:val="0"/>
                                  <w:marRight w:val="0"/>
                                  <w:marTop w:val="0"/>
                                  <w:marBottom w:val="0"/>
                                  <w:divBdr>
                                    <w:top w:val="none" w:sz="0" w:space="0" w:color="auto"/>
                                    <w:left w:val="none" w:sz="0" w:space="0" w:color="auto"/>
                                    <w:bottom w:val="none" w:sz="0" w:space="0" w:color="auto"/>
                                    <w:right w:val="none" w:sz="0" w:space="0" w:color="auto"/>
                                  </w:divBdr>
                                  <w:divsChild>
                                    <w:div w:id="14138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42363">
                          <w:marLeft w:val="0"/>
                          <w:marRight w:val="0"/>
                          <w:marTop w:val="0"/>
                          <w:marBottom w:val="0"/>
                          <w:divBdr>
                            <w:top w:val="none" w:sz="0" w:space="0" w:color="auto"/>
                            <w:left w:val="none" w:sz="0" w:space="0" w:color="auto"/>
                            <w:bottom w:val="none" w:sz="0" w:space="0" w:color="auto"/>
                            <w:right w:val="none" w:sz="0" w:space="0" w:color="auto"/>
                          </w:divBdr>
                          <w:divsChild>
                            <w:div w:id="1606503469">
                              <w:marLeft w:val="150"/>
                              <w:marRight w:val="240"/>
                              <w:marTop w:val="150"/>
                              <w:marBottom w:val="150"/>
                              <w:divBdr>
                                <w:top w:val="none" w:sz="0" w:space="0" w:color="auto"/>
                                <w:left w:val="none" w:sz="0" w:space="0" w:color="auto"/>
                                <w:bottom w:val="none" w:sz="0" w:space="0" w:color="auto"/>
                                <w:right w:val="none" w:sz="0" w:space="0" w:color="auto"/>
                              </w:divBdr>
                              <w:divsChild>
                                <w:div w:id="1833139321">
                                  <w:marLeft w:val="0"/>
                                  <w:marRight w:val="0"/>
                                  <w:marTop w:val="0"/>
                                  <w:marBottom w:val="0"/>
                                  <w:divBdr>
                                    <w:top w:val="none" w:sz="0" w:space="0" w:color="auto"/>
                                    <w:left w:val="none" w:sz="0" w:space="0" w:color="auto"/>
                                    <w:bottom w:val="none" w:sz="0" w:space="0" w:color="auto"/>
                                    <w:right w:val="none" w:sz="0" w:space="0" w:color="auto"/>
                                  </w:divBdr>
                                </w:div>
                              </w:divsChild>
                            </w:div>
                            <w:div w:id="331567940">
                              <w:marLeft w:val="0"/>
                              <w:marRight w:val="0"/>
                              <w:marTop w:val="150"/>
                              <w:marBottom w:val="150"/>
                              <w:divBdr>
                                <w:top w:val="none" w:sz="0" w:space="0" w:color="auto"/>
                                <w:left w:val="none" w:sz="0" w:space="0" w:color="auto"/>
                                <w:bottom w:val="none" w:sz="0" w:space="0" w:color="auto"/>
                                <w:right w:val="none" w:sz="0" w:space="0" w:color="auto"/>
                              </w:divBdr>
                              <w:divsChild>
                                <w:div w:id="1720399953">
                                  <w:marLeft w:val="0"/>
                                  <w:marRight w:val="0"/>
                                  <w:marTop w:val="0"/>
                                  <w:marBottom w:val="0"/>
                                  <w:divBdr>
                                    <w:top w:val="none" w:sz="0" w:space="0" w:color="auto"/>
                                    <w:left w:val="none" w:sz="0" w:space="0" w:color="auto"/>
                                    <w:bottom w:val="none" w:sz="0" w:space="0" w:color="auto"/>
                                    <w:right w:val="none" w:sz="0" w:space="0" w:color="auto"/>
                                  </w:divBdr>
                                  <w:divsChild>
                                    <w:div w:id="175879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190487">
                          <w:marLeft w:val="0"/>
                          <w:marRight w:val="0"/>
                          <w:marTop w:val="0"/>
                          <w:marBottom w:val="0"/>
                          <w:divBdr>
                            <w:top w:val="none" w:sz="0" w:space="0" w:color="auto"/>
                            <w:left w:val="none" w:sz="0" w:space="0" w:color="auto"/>
                            <w:bottom w:val="none" w:sz="0" w:space="0" w:color="auto"/>
                            <w:right w:val="none" w:sz="0" w:space="0" w:color="auto"/>
                          </w:divBdr>
                          <w:divsChild>
                            <w:div w:id="586959580">
                              <w:marLeft w:val="150"/>
                              <w:marRight w:val="240"/>
                              <w:marTop w:val="150"/>
                              <w:marBottom w:val="150"/>
                              <w:divBdr>
                                <w:top w:val="none" w:sz="0" w:space="0" w:color="auto"/>
                                <w:left w:val="none" w:sz="0" w:space="0" w:color="auto"/>
                                <w:bottom w:val="none" w:sz="0" w:space="0" w:color="auto"/>
                                <w:right w:val="none" w:sz="0" w:space="0" w:color="auto"/>
                              </w:divBdr>
                              <w:divsChild>
                                <w:div w:id="1269040399">
                                  <w:marLeft w:val="0"/>
                                  <w:marRight w:val="0"/>
                                  <w:marTop w:val="0"/>
                                  <w:marBottom w:val="0"/>
                                  <w:divBdr>
                                    <w:top w:val="none" w:sz="0" w:space="0" w:color="auto"/>
                                    <w:left w:val="none" w:sz="0" w:space="0" w:color="auto"/>
                                    <w:bottom w:val="none" w:sz="0" w:space="0" w:color="auto"/>
                                    <w:right w:val="none" w:sz="0" w:space="0" w:color="auto"/>
                                  </w:divBdr>
                                </w:div>
                              </w:divsChild>
                            </w:div>
                            <w:div w:id="1362780965">
                              <w:marLeft w:val="0"/>
                              <w:marRight w:val="0"/>
                              <w:marTop w:val="150"/>
                              <w:marBottom w:val="150"/>
                              <w:divBdr>
                                <w:top w:val="none" w:sz="0" w:space="0" w:color="auto"/>
                                <w:left w:val="none" w:sz="0" w:space="0" w:color="auto"/>
                                <w:bottom w:val="none" w:sz="0" w:space="0" w:color="auto"/>
                                <w:right w:val="none" w:sz="0" w:space="0" w:color="auto"/>
                              </w:divBdr>
                              <w:divsChild>
                                <w:div w:id="400298327">
                                  <w:marLeft w:val="0"/>
                                  <w:marRight w:val="0"/>
                                  <w:marTop w:val="0"/>
                                  <w:marBottom w:val="0"/>
                                  <w:divBdr>
                                    <w:top w:val="none" w:sz="0" w:space="0" w:color="auto"/>
                                    <w:left w:val="none" w:sz="0" w:space="0" w:color="auto"/>
                                    <w:bottom w:val="none" w:sz="0" w:space="0" w:color="auto"/>
                                    <w:right w:val="none" w:sz="0" w:space="0" w:color="auto"/>
                                  </w:divBdr>
                                  <w:divsChild>
                                    <w:div w:id="201780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77087">
                          <w:marLeft w:val="0"/>
                          <w:marRight w:val="0"/>
                          <w:marTop w:val="0"/>
                          <w:marBottom w:val="0"/>
                          <w:divBdr>
                            <w:top w:val="none" w:sz="0" w:space="0" w:color="auto"/>
                            <w:left w:val="none" w:sz="0" w:space="0" w:color="auto"/>
                            <w:bottom w:val="none" w:sz="0" w:space="0" w:color="auto"/>
                            <w:right w:val="none" w:sz="0" w:space="0" w:color="auto"/>
                          </w:divBdr>
                          <w:divsChild>
                            <w:div w:id="775373077">
                              <w:marLeft w:val="150"/>
                              <w:marRight w:val="240"/>
                              <w:marTop w:val="150"/>
                              <w:marBottom w:val="150"/>
                              <w:divBdr>
                                <w:top w:val="none" w:sz="0" w:space="0" w:color="auto"/>
                                <w:left w:val="none" w:sz="0" w:space="0" w:color="auto"/>
                                <w:bottom w:val="none" w:sz="0" w:space="0" w:color="auto"/>
                                <w:right w:val="none" w:sz="0" w:space="0" w:color="auto"/>
                              </w:divBdr>
                              <w:divsChild>
                                <w:div w:id="1854563456">
                                  <w:marLeft w:val="0"/>
                                  <w:marRight w:val="0"/>
                                  <w:marTop w:val="0"/>
                                  <w:marBottom w:val="0"/>
                                  <w:divBdr>
                                    <w:top w:val="none" w:sz="0" w:space="0" w:color="auto"/>
                                    <w:left w:val="none" w:sz="0" w:space="0" w:color="auto"/>
                                    <w:bottom w:val="none" w:sz="0" w:space="0" w:color="auto"/>
                                    <w:right w:val="none" w:sz="0" w:space="0" w:color="auto"/>
                                  </w:divBdr>
                                </w:div>
                              </w:divsChild>
                            </w:div>
                            <w:div w:id="1256667489">
                              <w:marLeft w:val="0"/>
                              <w:marRight w:val="0"/>
                              <w:marTop w:val="150"/>
                              <w:marBottom w:val="150"/>
                              <w:divBdr>
                                <w:top w:val="none" w:sz="0" w:space="0" w:color="auto"/>
                                <w:left w:val="none" w:sz="0" w:space="0" w:color="auto"/>
                                <w:bottom w:val="none" w:sz="0" w:space="0" w:color="auto"/>
                                <w:right w:val="none" w:sz="0" w:space="0" w:color="auto"/>
                              </w:divBdr>
                              <w:divsChild>
                                <w:div w:id="465780992">
                                  <w:marLeft w:val="0"/>
                                  <w:marRight w:val="0"/>
                                  <w:marTop w:val="0"/>
                                  <w:marBottom w:val="0"/>
                                  <w:divBdr>
                                    <w:top w:val="none" w:sz="0" w:space="0" w:color="auto"/>
                                    <w:left w:val="none" w:sz="0" w:space="0" w:color="auto"/>
                                    <w:bottom w:val="none" w:sz="0" w:space="0" w:color="auto"/>
                                    <w:right w:val="none" w:sz="0" w:space="0" w:color="auto"/>
                                  </w:divBdr>
                                  <w:divsChild>
                                    <w:div w:id="174217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415292">
      <w:bodyDiv w:val="1"/>
      <w:marLeft w:val="0"/>
      <w:marRight w:val="0"/>
      <w:marTop w:val="0"/>
      <w:marBottom w:val="0"/>
      <w:divBdr>
        <w:top w:val="none" w:sz="0" w:space="0" w:color="auto"/>
        <w:left w:val="none" w:sz="0" w:space="0" w:color="auto"/>
        <w:bottom w:val="none" w:sz="0" w:space="0" w:color="auto"/>
        <w:right w:val="none" w:sz="0" w:space="0" w:color="auto"/>
      </w:divBdr>
      <w:divsChild>
        <w:div w:id="977488784">
          <w:marLeft w:val="60"/>
          <w:marRight w:val="0"/>
          <w:marTop w:val="15"/>
          <w:marBottom w:val="0"/>
          <w:divBdr>
            <w:top w:val="none" w:sz="0" w:space="0" w:color="auto"/>
            <w:left w:val="none" w:sz="0" w:space="0" w:color="auto"/>
            <w:bottom w:val="none" w:sz="0" w:space="0" w:color="auto"/>
            <w:right w:val="none" w:sz="0" w:space="0" w:color="auto"/>
          </w:divBdr>
          <w:divsChild>
            <w:div w:id="1494447844">
              <w:marLeft w:val="0"/>
              <w:marRight w:val="0"/>
              <w:marTop w:val="0"/>
              <w:marBottom w:val="0"/>
              <w:divBdr>
                <w:top w:val="none" w:sz="0" w:space="0" w:color="auto"/>
                <w:left w:val="none" w:sz="0" w:space="0" w:color="auto"/>
                <w:bottom w:val="none" w:sz="0" w:space="0" w:color="auto"/>
                <w:right w:val="none" w:sz="0" w:space="0" w:color="auto"/>
              </w:divBdr>
              <w:divsChild>
                <w:div w:id="1953172997">
                  <w:marLeft w:val="360"/>
                  <w:marRight w:val="0"/>
                  <w:marTop w:val="0"/>
                  <w:marBottom w:val="0"/>
                  <w:divBdr>
                    <w:top w:val="none" w:sz="0" w:space="0" w:color="auto"/>
                    <w:left w:val="none" w:sz="0" w:space="0" w:color="auto"/>
                    <w:bottom w:val="none" w:sz="0" w:space="0" w:color="auto"/>
                    <w:right w:val="none" w:sz="0" w:space="0" w:color="auto"/>
                  </w:divBdr>
                  <w:divsChild>
                    <w:div w:id="1489400720">
                      <w:marLeft w:val="0"/>
                      <w:marRight w:val="0"/>
                      <w:marTop w:val="90"/>
                      <w:marBottom w:val="0"/>
                      <w:divBdr>
                        <w:top w:val="none" w:sz="0" w:space="0" w:color="auto"/>
                        <w:left w:val="none" w:sz="0" w:space="0" w:color="auto"/>
                        <w:bottom w:val="none" w:sz="0" w:space="0" w:color="auto"/>
                        <w:right w:val="none" w:sz="0" w:space="0" w:color="auto"/>
                      </w:divBdr>
                      <w:divsChild>
                        <w:div w:id="1115901206">
                          <w:marLeft w:val="0"/>
                          <w:marRight w:val="0"/>
                          <w:marTop w:val="0"/>
                          <w:marBottom w:val="0"/>
                          <w:divBdr>
                            <w:top w:val="none" w:sz="0" w:space="0" w:color="auto"/>
                            <w:left w:val="none" w:sz="0" w:space="0" w:color="auto"/>
                            <w:bottom w:val="none" w:sz="0" w:space="0" w:color="auto"/>
                            <w:right w:val="none" w:sz="0" w:space="0" w:color="auto"/>
                          </w:divBdr>
                          <w:divsChild>
                            <w:div w:id="180738399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739625">
          <w:marLeft w:val="60"/>
          <w:marRight w:val="0"/>
          <w:marTop w:val="0"/>
          <w:marBottom w:val="0"/>
          <w:divBdr>
            <w:top w:val="none" w:sz="0" w:space="0" w:color="auto"/>
            <w:left w:val="none" w:sz="0" w:space="0" w:color="auto"/>
            <w:bottom w:val="none" w:sz="0" w:space="0" w:color="auto"/>
            <w:right w:val="none" w:sz="0" w:space="0" w:color="auto"/>
          </w:divBdr>
          <w:divsChild>
            <w:div w:id="274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57962">
      <w:bodyDiv w:val="1"/>
      <w:marLeft w:val="0"/>
      <w:marRight w:val="0"/>
      <w:marTop w:val="0"/>
      <w:marBottom w:val="0"/>
      <w:divBdr>
        <w:top w:val="none" w:sz="0" w:space="0" w:color="auto"/>
        <w:left w:val="none" w:sz="0" w:space="0" w:color="auto"/>
        <w:bottom w:val="none" w:sz="0" w:space="0" w:color="auto"/>
        <w:right w:val="none" w:sz="0" w:space="0" w:color="auto"/>
      </w:divBdr>
    </w:div>
    <w:div w:id="1948854357">
      <w:bodyDiv w:val="1"/>
      <w:marLeft w:val="0"/>
      <w:marRight w:val="0"/>
      <w:marTop w:val="0"/>
      <w:marBottom w:val="0"/>
      <w:divBdr>
        <w:top w:val="none" w:sz="0" w:space="0" w:color="auto"/>
        <w:left w:val="none" w:sz="0" w:space="0" w:color="auto"/>
        <w:bottom w:val="none" w:sz="0" w:space="0" w:color="auto"/>
        <w:right w:val="none" w:sz="0" w:space="0" w:color="auto"/>
      </w:divBdr>
    </w:div>
    <w:div w:id="2030913688">
      <w:bodyDiv w:val="1"/>
      <w:marLeft w:val="0"/>
      <w:marRight w:val="0"/>
      <w:marTop w:val="0"/>
      <w:marBottom w:val="0"/>
      <w:divBdr>
        <w:top w:val="none" w:sz="0" w:space="0" w:color="auto"/>
        <w:left w:val="none" w:sz="0" w:space="0" w:color="auto"/>
        <w:bottom w:val="none" w:sz="0" w:space="0" w:color="auto"/>
        <w:right w:val="none" w:sz="0" w:space="0" w:color="auto"/>
      </w:divBdr>
      <w:divsChild>
        <w:div w:id="20666420">
          <w:marLeft w:val="0"/>
          <w:marRight w:val="0"/>
          <w:marTop w:val="0"/>
          <w:marBottom w:val="0"/>
          <w:divBdr>
            <w:top w:val="none" w:sz="0" w:space="0" w:color="auto"/>
            <w:left w:val="none" w:sz="0" w:space="0" w:color="auto"/>
            <w:bottom w:val="none" w:sz="0" w:space="0" w:color="auto"/>
            <w:right w:val="none" w:sz="0" w:space="0" w:color="auto"/>
          </w:divBdr>
          <w:divsChild>
            <w:div w:id="1424035968">
              <w:marLeft w:val="0"/>
              <w:marRight w:val="0"/>
              <w:marTop w:val="0"/>
              <w:marBottom w:val="0"/>
              <w:divBdr>
                <w:top w:val="none" w:sz="0" w:space="0" w:color="auto"/>
                <w:left w:val="none" w:sz="0" w:space="0" w:color="auto"/>
                <w:bottom w:val="none" w:sz="0" w:space="0" w:color="auto"/>
                <w:right w:val="none" w:sz="0" w:space="0" w:color="auto"/>
              </w:divBdr>
              <w:divsChild>
                <w:div w:id="1039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3414">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907A0-73F7-4298-8198-457E07256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7183</CharactersWithSpaces>
  <SharedDoc>false</SharedDoc>
  <HyperlinkBase/>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2021-05-18T12:19:00Z</dcterms:created>
  <dcterms:modified xsi:type="dcterms:W3CDTF">2021-05-18T12:59:00Z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UFAAhWon0ndq8EyuxOxN+3EudF14Qnh4wMh/TvKBIaFFw0ZzHQQMu251d0O4T/aVnMtMBVcfIMmZHtsu
NA/Y2fE9254uy3fa4+Uz/APp6D+gG2RmpUItvg4hRHHwd4NwKaDfj2odXji8Dk8uNA/Y2fE9254u
y3fa4+Uz/APp6D+gG2RmpUItvg4hRHHwd4NwKaDf9aSZW753L5V5mj9vUMXgSlwsw8qNRC+MluAl
NTRJX8j4bYHEQmRLt</vt:lpwstr>
  </property>
  <property fmtid="{D5CDD505-2E9C-101B-9397-08002B2CF9AE}" pid="3" name="MAIL_MSG_ID2">
    <vt:lpwstr>VOFqh0vp3O5cWp1yiyRGysSxIIHSuRSL1Ip1YhRSxfCEUILQcahpj0/Jfti
28LgJCKan4idEfQy08CNhDwCnHc=</vt:lpwstr>
  </property>
  <property fmtid="{D5CDD505-2E9C-101B-9397-08002B2CF9AE}" pid="4" name="RESPONSE_SENDER_NAME">
    <vt:lpwstr>4AAA4Lxe55UJ0C+TLlsOI0k+Tv5gwFVQaS8uoq7PLr5iTGAqBKv4bj/ANA==</vt:lpwstr>
  </property>
  <property fmtid="{D5CDD505-2E9C-101B-9397-08002B2CF9AE}" pid="5" name="EMAIL_OWNER_ADDRESS">
    <vt:lpwstr>4AAAUmLmXdMZevQ3bZB7Ty9UtMedwKv8tJvzIlTOnAP5ghz5dZ99RijSUA==</vt:lpwstr>
  </property>
</Properties>
</file>